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35" w:rsidRDefault="00146935" w:rsidP="00D20737">
      <w:pPr>
        <w:jc w:val="center"/>
        <w:rPr>
          <w:rFonts w:cs="Times New Roman"/>
          <w:b/>
          <w:sz w:val="26"/>
          <w:szCs w:val="26"/>
        </w:rPr>
      </w:pPr>
    </w:p>
    <w:p w:rsidR="00D20737" w:rsidRPr="00BA4E61" w:rsidRDefault="00D20737" w:rsidP="00D20737">
      <w:pPr>
        <w:jc w:val="center"/>
        <w:rPr>
          <w:rFonts w:cs="Times New Roman"/>
          <w:b/>
          <w:sz w:val="26"/>
          <w:szCs w:val="26"/>
        </w:rPr>
      </w:pPr>
      <w:r w:rsidRPr="00BA4E61">
        <w:rPr>
          <w:rFonts w:cs="Times New Roman"/>
          <w:b/>
          <w:sz w:val="26"/>
          <w:szCs w:val="26"/>
        </w:rPr>
        <w:t>REGULAMENT CONCURS</w:t>
      </w:r>
    </w:p>
    <w:p w:rsidR="00EE4D5D" w:rsidRPr="00BA4E61" w:rsidRDefault="00146935" w:rsidP="00D20737">
      <w:pPr>
        <w:jc w:val="center"/>
        <w:rPr>
          <w:rFonts w:cs="Times New Roman"/>
          <w:b/>
          <w:sz w:val="26"/>
          <w:szCs w:val="26"/>
        </w:rPr>
      </w:pPr>
      <w:proofErr w:type="gramStart"/>
      <w:r>
        <w:rPr>
          <w:rFonts w:cs="Times New Roman"/>
          <w:b/>
          <w:sz w:val="26"/>
          <w:szCs w:val="26"/>
        </w:rPr>
        <w:t>“Eș</w:t>
      </w:r>
      <w:r w:rsidR="00EE4D5D" w:rsidRPr="00BA4E61">
        <w:rPr>
          <w:rFonts w:cs="Times New Roman"/>
          <w:b/>
          <w:sz w:val="26"/>
          <w:szCs w:val="26"/>
        </w:rPr>
        <w:t>t</w:t>
      </w:r>
      <w:r w:rsidR="008E7630" w:rsidRPr="00BA4E61">
        <w:rPr>
          <w:rFonts w:cs="Times New Roman"/>
          <w:b/>
          <w:sz w:val="26"/>
          <w:szCs w:val="26"/>
        </w:rPr>
        <w:t xml:space="preserve">i fotograf </w:t>
      </w:r>
      <w:r w:rsidR="00216E91">
        <w:rPr>
          <w:rFonts w:cs="Times New Roman"/>
          <w:b/>
          <w:sz w:val="26"/>
          <w:szCs w:val="26"/>
        </w:rPr>
        <w:t>talentat,</w:t>
      </w:r>
      <w:r>
        <w:rPr>
          <w:rFonts w:cs="Times New Roman"/>
          <w:b/>
          <w:sz w:val="26"/>
          <w:szCs w:val="26"/>
        </w:rPr>
        <w:t xml:space="preserve"> Barbie</w:t>
      </w:r>
      <w:r w:rsidR="00EE4D5D" w:rsidRPr="00BA4E61">
        <w:rPr>
          <w:rFonts w:cs="Times New Roman"/>
          <w:b/>
          <w:sz w:val="26"/>
          <w:szCs w:val="26"/>
        </w:rPr>
        <w:t xml:space="preserve"> te-a premiat!”</w:t>
      </w:r>
      <w:proofErr w:type="gramEnd"/>
    </w:p>
    <w:p w:rsidR="00D20737" w:rsidRPr="00BA4E61" w:rsidRDefault="00D20737" w:rsidP="000755D4">
      <w:pPr>
        <w:pStyle w:val="Heading3"/>
        <w:tabs>
          <w:tab w:val="clear" w:pos="720"/>
          <w:tab w:val="num" w:pos="2520"/>
        </w:tabs>
        <w:ind w:left="1980" w:hanging="1980"/>
        <w:rPr>
          <w:rFonts w:cs="Times New Roman"/>
          <w:sz w:val="26"/>
          <w:szCs w:val="26"/>
        </w:rPr>
      </w:pPr>
    </w:p>
    <w:p w:rsidR="00941B25" w:rsidRPr="00BA4E61" w:rsidRDefault="00146935" w:rsidP="000657EA">
      <w:pPr>
        <w:pStyle w:val="Heading3"/>
        <w:tabs>
          <w:tab w:val="clear" w:pos="720"/>
          <w:tab w:val="num" w:pos="2520"/>
        </w:tabs>
        <w:ind w:left="1980" w:hanging="1980"/>
        <w:jc w:val="both"/>
        <w:rPr>
          <w:rFonts w:cs="Times New Roman"/>
          <w:sz w:val="26"/>
          <w:szCs w:val="26"/>
        </w:rPr>
      </w:pPr>
      <w:proofErr w:type="gramStart"/>
      <w:r>
        <w:rPr>
          <w:rFonts w:cs="Times New Roman"/>
          <w:sz w:val="26"/>
          <w:szCs w:val="26"/>
        </w:rPr>
        <w:t xml:space="preserve">SECȚIUNEA </w:t>
      </w:r>
      <w:r w:rsidR="000755D4" w:rsidRPr="00BA4E61">
        <w:rPr>
          <w:rFonts w:cs="Times New Roman"/>
          <w:sz w:val="26"/>
          <w:szCs w:val="26"/>
        </w:rPr>
        <w:t>1.</w:t>
      </w:r>
      <w:proofErr w:type="gramEnd"/>
      <w:r w:rsidR="00AC11E0">
        <w:rPr>
          <w:rFonts w:cs="Times New Roman"/>
          <w:sz w:val="26"/>
          <w:szCs w:val="26"/>
        </w:rPr>
        <w:t xml:space="preserve"> </w:t>
      </w:r>
      <w:r w:rsidR="00941B25" w:rsidRPr="00BA4E61">
        <w:rPr>
          <w:rFonts w:cs="Times New Roman"/>
          <w:sz w:val="26"/>
          <w:szCs w:val="26"/>
        </w:rPr>
        <w:t>ORGANIZAT</w:t>
      </w:r>
      <w:r>
        <w:rPr>
          <w:rFonts w:cs="Times New Roman"/>
          <w:sz w:val="26"/>
          <w:szCs w:val="26"/>
        </w:rPr>
        <w:t>ORUL Ș</w:t>
      </w:r>
      <w:r w:rsidR="000657EA" w:rsidRPr="00BA4E61">
        <w:rPr>
          <w:rFonts w:cs="Times New Roman"/>
          <w:sz w:val="26"/>
          <w:szCs w:val="26"/>
        </w:rPr>
        <w:t xml:space="preserve">I REGULAMENTUL OFICIAL AL </w:t>
      </w:r>
      <w:r>
        <w:rPr>
          <w:rFonts w:cs="Times New Roman"/>
          <w:sz w:val="26"/>
          <w:szCs w:val="26"/>
        </w:rPr>
        <w:t xml:space="preserve">          </w:t>
      </w:r>
      <w:r w:rsidR="00941B25" w:rsidRPr="00BA4E61">
        <w:rPr>
          <w:rFonts w:cs="Times New Roman"/>
          <w:sz w:val="26"/>
          <w:szCs w:val="26"/>
        </w:rPr>
        <w:t>CONCURSULUI</w:t>
      </w:r>
    </w:p>
    <w:p w:rsidR="0058212D" w:rsidRPr="00D931F2" w:rsidRDefault="00941B25" w:rsidP="0058212D">
      <w:pPr>
        <w:pStyle w:val="BodyText"/>
        <w:jc w:val="both"/>
        <w:rPr>
          <w:rFonts w:cs="Times New Roman"/>
          <w:sz w:val="26"/>
          <w:szCs w:val="26"/>
        </w:rPr>
      </w:pPr>
      <w:r w:rsidRPr="00BA4E61">
        <w:rPr>
          <w:rFonts w:cs="Times New Roman"/>
          <w:sz w:val="26"/>
          <w:szCs w:val="26"/>
        </w:rPr>
        <w:t xml:space="preserve">1.1. </w:t>
      </w:r>
      <w:r w:rsidR="0058212D" w:rsidRPr="00D931F2">
        <w:rPr>
          <w:rFonts w:cs="Times New Roman"/>
          <w:sz w:val="26"/>
          <w:szCs w:val="26"/>
        </w:rPr>
        <w:t xml:space="preserve">1.1. </w:t>
      </w:r>
      <w:proofErr w:type="gramStart"/>
      <w:r w:rsidR="0058212D" w:rsidRPr="00D931F2">
        <w:rPr>
          <w:rFonts w:cs="Times New Roman"/>
          <w:sz w:val="26"/>
          <w:szCs w:val="26"/>
        </w:rPr>
        <w:t>Organizatorul concurs</w:t>
      </w:r>
      <w:r w:rsidR="0058212D">
        <w:rPr>
          <w:rFonts w:cs="Times New Roman"/>
          <w:sz w:val="26"/>
          <w:szCs w:val="26"/>
        </w:rPr>
        <w:t>ului “Eș</w:t>
      </w:r>
      <w:r w:rsidR="0058212D" w:rsidRPr="00D931F2">
        <w:rPr>
          <w:rFonts w:cs="Times New Roman"/>
          <w:sz w:val="26"/>
          <w:szCs w:val="26"/>
        </w:rPr>
        <w:t>ti fotograf talentat, Barbie te-a premiat!</w:t>
      </w:r>
      <w:r w:rsidR="0058212D">
        <w:rPr>
          <w:rFonts w:cs="Times New Roman"/>
          <w:sz w:val="26"/>
          <w:szCs w:val="26"/>
        </w:rPr>
        <w:t>”</w:t>
      </w:r>
      <w:proofErr w:type="gramEnd"/>
      <w:r w:rsidR="0058212D">
        <w:rPr>
          <w:rFonts w:cs="Times New Roman"/>
          <w:sz w:val="26"/>
          <w:szCs w:val="26"/>
        </w:rPr>
        <w:t xml:space="preserve"> (</w:t>
      </w:r>
      <w:proofErr w:type="gramStart"/>
      <w:r w:rsidR="0058212D">
        <w:rPr>
          <w:rFonts w:cs="Times New Roman"/>
          <w:sz w:val="26"/>
          <w:szCs w:val="26"/>
        </w:rPr>
        <w:t>numit</w:t>
      </w:r>
      <w:proofErr w:type="gramEnd"/>
      <w:r w:rsidR="0058212D">
        <w:rPr>
          <w:rFonts w:cs="Times New Roman"/>
          <w:sz w:val="26"/>
          <w:szCs w:val="26"/>
        </w:rPr>
        <w:t xml:space="preserve"> în cele ce urmează</w:t>
      </w:r>
      <w:r w:rsidR="0058212D" w:rsidRPr="00D931F2">
        <w:rPr>
          <w:rFonts w:cs="Times New Roman"/>
          <w:sz w:val="26"/>
          <w:szCs w:val="26"/>
        </w:rPr>
        <w:t xml:space="preserve"> "Concursul") este S.C. Stockdale Media Advertising SRL</w:t>
      </w:r>
      <w:r w:rsidR="0058212D">
        <w:rPr>
          <w:rFonts w:cs="Times New Roman"/>
          <w:sz w:val="26"/>
          <w:szCs w:val="26"/>
        </w:rPr>
        <w:t>, cu sediul social în Bucureș</w:t>
      </w:r>
      <w:r w:rsidR="0058212D" w:rsidRPr="00D931F2">
        <w:rPr>
          <w:rFonts w:cs="Times New Roman"/>
          <w:sz w:val="26"/>
          <w:szCs w:val="26"/>
        </w:rPr>
        <w:t>ti, Str.</w:t>
      </w:r>
      <w:r w:rsidR="0058212D">
        <w:rPr>
          <w:rFonts w:cs="Times New Roman"/>
          <w:sz w:val="26"/>
          <w:szCs w:val="26"/>
        </w:rPr>
        <w:t xml:space="preserve"> Maior</w:t>
      </w:r>
      <w:r w:rsidR="0058212D" w:rsidRPr="00D931F2">
        <w:rPr>
          <w:rFonts w:cs="Times New Roman"/>
          <w:sz w:val="26"/>
          <w:szCs w:val="26"/>
        </w:rPr>
        <w:t xml:space="preserve"> Ion</w:t>
      </w:r>
      <w:r w:rsidR="0058212D">
        <w:rPr>
          <w:rFonts w:cs="Times New Roman"/>
          <w:sz w:val="26"/>
          <w:szCs w:val="26"/>
        </w:rPr>
        <w:t xml:space="preserve"> Racoț</w:t>
      </w:r>
      <w:r w:rsidR="0058212D" w:rsidRPr="00D931F2">
        <w:rPr>
          <w:rFonts w:cs="Times New Roman"/>
          <w:sz w:val="26"/>
          <w:szCs w:val="26"/>
        </w:rPr>
        <w:t>eanu nr.8,</w:t>
      </w:r>
      <w:r w:rsidR="0058212D">
        <w:rPr>
          <w:rFonts w:cs="Times New Roman"/>
          <w:sz w:val="26"/>
          <w:szCs w:val="26"/>
        </w:rPr>
        <w:t xml:space="preserve"> parter, ap. 2, sector 3, înregistrată în Registru</w:t>
      </w:r>
      <w:r w:rsidR="004A2B33">
        <w:rPr>
          <w:rFonts w:cs="Times New Roman"/>
          <w:sz w:val="26"/>
          <w:szCs w:val="26"/>
        </w:rPr>
        <w:t>l Comerțului sub nr. J40/4157/05</w:t>
      </w:r>
      <w:r w:rsidR="0058212D">
        <w:rPr>
          <w:rFonts w:cs="Times New Roman"/>
          <w:sz w:val="26"/>
          <w:szCs w:val="26"/>
        </w:rPr>
        <w:t>.04.2011, având cod unic de î</w:t>
      </w:r>
      <w:r w:rsidR="0058212D" w:rsidRPr="00D931F2">
        <w:rPr>
          <w:rFonts w:cs="Times New Roman"/>
          <w:sz w:val="26"/>
          <w:szCs w:val="26"/>
        </w:rPr>
        <w:t xml:space="preserve">nregistrare </w:t>
      </w:r>
      <w:r w:rsidR="00BF353E">
        <w:rPr>
          <w:rFonts w:cs="Times New Roman"/>
          <w:sz w:val="26"/>
          <w:szCs w:val="26"/>
        </w:rPr>
        <w:t>RO</w:t>
      </w:r>
      <w:r w:rsidR="0058212D" w:rsidRPr="00D931F2">
        <w:rPr>
          <w:rFonts w:cs="Times New Roman"/>
          <w:sz w:val="26"/>
          <w:szCs w:val="26"/>
        </w:rPr>
        <w:t xml:space="preserve">28302742, reprezentată </w:t>
      </w:r>
      <w:proofErr w:type="gramStart"/>
      <w:r w:rsidR="0058212D" w:rsidRPr="00D931F2">
        <w:rPr>
          <w:rFonts w:cs="Times New Roman"/>
          <w:sz w:val="26"/>
          <w:szCs w:val="26"/>
        </w:rPr>
        <w:t xml:space="preserve">de </w:t>
      </w:r>
      <w:r w:rsidR="0058212D">
        <w:rPr>
          <w:rFonts w:cs="Times New Roman"/>
          <w:sz w:val="26"/>
          <w:szCs w:val="26"/>
        </w:rPr>
        <w:t xml:space="preserve"> Anthony</w:t>
      </w:r>
      <w:proofErr w:type="gramEnd"/>
      <w:r w:rsidR="0058212D">
        <w:rPr>
          <w:rFonts w:cs="Times New Roman"/>
          <w:sz w:val="26"/>
          <w:szCs w:val="26"/>
        </w:rPr>
        <w:t xml:space="preserve"> Stockdale, î</w:t>
      </w:r>
      <w:r w:rsidR="0058212D" w:rsidRPr="00D931F2">
        <w:rPr>
          <w:rFonts w:cs="Times New Roman"/>
          <w:sz w:val="26"/>
          <w:szCs w:val="26"/>
        </w:rPr>
        <w:t xml:space="preserve">n calitate de </w:t>
      </w:r>
      <w:r w:rsidR="00417896">
        <w:rPr>
          <w:rFonts w:cs="Times New Roman"/>
          <w:sz w:val="26"/>
          <w:szCs w:val="26"/>
        </w:rPr>
        <w:t>asociat unic și a</w:t>
      </w:r>
      <w:r w:rsidR="0058212D" w:rsidRPr="00D931F2">
        <w:rPr>
          <w:rFonts w:cs="Times New Roman"/>
          <w:sz w:val="26"/>
          <w:szCs w:val="26"/>
        </w:rPr>
        <w:t>dministrator, (numită în continuare “Organizatorul”).</w:t>
      </w:r>
    </w:p>
    <w:p w:rsidR="00941B25" w:rsidRPr="00BA4E61" w:rsidRDefault="00941B25" w:rsidP="000657EA">
      <w:pPr>
        <w:pStyle w:val="BodyText"/>
        <w:jc w:val="both"/>
        <w:rPr>
          <w:rFonts w:cs="Times New Roman"/>
          <w:sz w:val="26"/>
          <w:szCs w:val="26"/>
        </w:rPr>
      </w:pPr>
      <w:r w:rsidRPr="00BA4E61">
        <w:rPr>
          <w:rFonts w:cs="Times New Roman"/>
          <w:sz w:val="26"/>
          <w:szCs w:val="26"/>
        </w:rPr>
        <w:t xml:space="preserve">1.2. Concursul se </w:t>
      </w:r>
      <w:proofErr w:type="gramStart"/>
      <w:r w:rsidRPr="00BA4E61">
        <w:rPr>
          <w:rFonts w:cs="Times New Roman"/>
          <w:sz w:val="26"/>
          <w:szCs w:val="26"/>
        </w:rPr>
        <w:t>va</w:t>
      </w:r>
      <w:proofErr w:type="gramEnd"/>
      <w:r w:rsidRPr="00BA4E61">
        <w:rPr>
          <w:rFonts w:cs="Times New Roman"/>
          <w:sz w:val="26"/>
          <w:szCs w:val="26"/>
        </w:rPr>
        <w:t xml:space="preserve"> derula co</w:t>
      </w:r>
      <w:r w:rsidR="00527170" w:rsidRPr="00BA4E61">
        <w:rPr>
          <w:rFonts w:cs="Times New Roman"/>
          <w:sz w:val="26"/>
          <w:szCs w:val="26"/>
        </w:rPr>
        <w:t>nform prevederilor prezentului Regulament O</w:t>
      </w:r>
      <w:r w:rsidR="00146935">
        <w:rPr>
          <w:rFonts w:cs="Times New Roman"/>
          <w:sz w:val="26"/>
          <w:szCs w:val="26"/>
        </w:rPr>
        <w:t>ficial (denumit î</w:t>
      </w:r>
      <w:r w:rsidRPr="00BA4E61">
        <w:rPr>
          <w:rFonts w:cs="Times New Roman"/>
          <w:sz w:val="26"/>
          <w:szCs w:val="26"/>
        </w:rPr>
        <w:t>n continuare "Regula</w:t>
      </w:r>
      <w:r w:rsidR="00F137AA" w:rsidRPr="00BA4E61">
        <w:rPr>
          <w:rFonts w:cs="Times New Roman"/>
          <w:sz w:val="26"/>
          <w:szCs w:val="26"/>
        </w:rPr>
        <w:t xml:space="preserve">mentul"), pe web-site-ul </w:t>
      </w:r>
      <w:hyperlink r:id="rId6" w:history="1">
        <w:r w:rsidR="003A4890" w:rsidRPr="00BA4E61">
          <w:rPr>
            <w:rStyle w:val="Hyperlink"/>
            <w:rFonts w:cs="Times New Roman"/>
            <w:sz w:val="26"/>
            <w:szCs w:val="26"/>
          </w:rPr>
          <w:t>www.kidsnews.ro</w:t>
        </w:r>
      </w:hyperlink>
      <w:r w:rsidR="00146935">
        <w:rPr>
          <w:rFonts w:cs="Times New Roman"/>
          <w:sz w:val="26"/>
          <w:szCs w:val="26"/>
        </w:rPr>
        <w:t xml:space="preserve"> ș</w:t>
      </w:r>
      <w:r w:rsidR="003A4890" w:rsidRPr="00BA4E61">
        <w:rPr>
          <w:rFonts w:cs="Times New Roman"/>
          <w:sz w:val="26"/>
          <w:szCs w:val="26"/>
        </w:rPr>
        <w:t>i pe blog-ul Sweet Paprika</w:t>
      </w:r>
      <w:r w:rsidR="00F137AA" w:rsidRPr="00BA4E61">
        <w:rPr>
          <w:rFonts w:cs="Times New Roman"/>
          <w:sz w:val="26"/>
          <w:szCs w:val="26"/>
        </w:rPr>
        <w:t xml:space="preserve">, </w:t>
      </w:r>
      <w:r w:rsidRPr="00BA4E61">
        <w:rPr>
          <w:rFonts w:cs="Times New Roman"/>
          <w:sz w:val="26"/>
          <w:szCs w:val="26"/>
        </w:rPr>
        <w:t>fiind obl</w:t>
      </w:r>
      <w:r w:rsidR="00FF313C">
        <w:rPr>
          <w:rFonts w:cs="Times New Roman"/>
          <w:sz w:val="26"/>
          <w:szCs w:val="26"/>
        </w:rPr>
        <w:t>igatoriu pentru toț</w:t>
      </w:r>
      <w:r w:rsidR="00146935">
        <w:rPr>
          <w:rFonts w:cs="Times New Roman"/>
          <w:sz w:val="26"/>
          <w:szCs w:val="26"/>
        </w:rPr>
        <w:t>i participanț</w:t>
      </w:r>
      <w:r w:rsidRPr="00BA4E61">
        <w:rPr>
          <w:rFonts w:cs="Times New Roman"/>
          <w:sz w:val="26"/>
          <w:szCs w:val="26"/>
        </w:rPr>
        <w:t>ii.</w:t>
      </w:r>
    </w:p>
    <w:p w:rsidR="00AC11E0" w:rsidRDefault="00AC11E0" w:rsidP="000657EA">
      <w:pPr>
        <w:pStyle w:val="Heading3"/>
        <w:jc w:val="both"/>
        <w:rPr>
          <w:rFonts w:cs="Times New Roman"/>
          <w:sz w:val="26"/>
          <w:szCs w:val="26"/>
        </w:rPr>
      </w:pPr>
    </w:p>
    <w:p w:rsidR="00941B25" w:rsidRPr="00BA4E61" w:rsidRDefault="00146935" w:rsidP="000657EA">
      <w:pPr>
        <w:pStyle w:val="Heading3"/>
        <w:jc w:val="both"/>
        <w:rPr>
          <w:rFonts w:cs="Times New Roman"/>
          <w:sz w:val="26"/>
          <w:szCs w:val="26"/>
        </w:rPr>
      </w:pPr>
      <w:proofErr w:type="gramStart"/>
      <w:r>
        <w:rPr>
          <w:rFonts w:cs="Times New Roman"/>
          <w:sz w:val="26"/>
          <w:szCs w:val="26"/>
        </w:rPr>
        <w:t>SECȚIUNEA 2.</w:t>
      </w:r>
      <w:proofErr w:type="gramEnd"/>
      <w:r>
        <w:rPr>
          <w:rFonts w:cs="Times New Roman"/>
          <w:sz w:val="26"/>
          <w:szCs w:val="26"/>
        </w:rPr>
        <w:t xml:space="preserve"> PERIOADA ȘI ARIA DE DESFĂȘ</w:t>
      </w:r>
      <w:r w:rsidR="00941B25" w:rsidRPr="00BA4E61">
        <w:rPr>
          <w:rFonts w:cs="Times New Roman"/>
          <w:sz w:val="26"/>
          <w:szCs w:val="26"/>
        </w:rPr>
        <w:t>URARE A CONCURSULUI</w:t>
      </w:r>
    </w:p>
    <w:p w:rsidR="00941B25" w:rsidRPr="00BA4E61" w:rsidRDefault="00941B25" w:rsidP="000657EA">
      <w:pPr>
        <w:pStyle w:val="BodyText"/>
        <w:jc w:val="both"/>
        <w:rPr>
          <w:rFonts w:cs="Times New Roman"/>
          <w:sz w:val="26"/>
          <w:szCs w:val="26"/>
        </w:rPr>
      </w:pPr>
      <w:r w:rsidRPr="00BA4E61">
        <w:rPr>
          <w:rFonts w:cs="Times New Roman"/>
          <w:sz w:val="26"/>
          <w:szCs w:val="26"/>
        </w:rPr>
        <w:t>2.1. Concursul este organ</w:t>
      </w:r>
      <w:r w:rsidR="00146935">
        <w:rPr>
          <w:rFonts w:cs="Times New Roman"/>
          <w:sz w:val="26"/>
          <w:szCs w:val="26"/>
        </w:rPr>
        <w:t>izat și se desfășoară î</w:t>
      </w:r>
      <w:r w:rsidRPr="00BA4E61">
        <w:rPr>
          <w:rFonts w:cs="Times New Roman"/>
          <w:sz w:val="26"/>
          <w:szCs w:val="26"/>
        </w:rPr>
        <w:t xml:space="preserve">n perioada </w:t>
      </w:r>
      <w:r w:rsidR="00527170" w:rsidRPr="00BA4E61">
        <w:rPr>
          <w:rFonts w:cs="Times New Roman"/>
          <w:sz w:val="26"/>
          <w:szCs w:val="26"/>
        </w:rPr>
        <w:t>15 – 21 decembrie 2014</w:t>
      </w:r>
      <w:r w:rsidR="008E5729" w:rsidRPr="00BA4E61">
        <w:rPr>
          <w:rFonts w:cs="Times New Roman"/>
          <w:sz w:val="26"/>
          <w:szCs w:val="26"/>
        </w:rPr>
        <w:t xml:space="preserve"> </w:t>
      </w:r>
      <w:r w:rsidR="00146935">
        <w:rPr>
          <w:rFonts w:cs="Times New Roman"/>
          <w:sz w:val="26"/>
          <w:szCs w:val="26"/>
        </w:rPr>
        <w:t>ș</w:t>
      </w:r>
      <w:r w:rsidRPr="00BA4E61">
        <w:rPr>
          <w:rFonts w:cs="Times New Roman"/>
          <w:sz w:val="26"/>
          <w:szCs w:val="26"/>
        </w:rPr>
        <w:t>i se adr</w:t>
      </w:r>
      <w:r w:rsidR="00146935">
        <w:rPr>
          <w:rFonts w:cs="Times New Roman"/>
          <w:sz w:val="26"/>
          <w:szCs w:val="26"/>
        </w:rPr>
        <w:t>esează</w:t>
      </w:r>
      <w:r w:rsidR="00527170" w:rsidRPr="00BA4E61">
        <w:rPr>
          <w:rFonts w:cs="Times New Roman"/>
          <w:sz w:val="26"/>
          <w:szCs w:val="26"/>
        </w:rPr>
        <w:t xml:space="preserve"> exclusiv participan</w:t>
      </w:r>
      <w:r w:rsidR="00146935">
        <w:rPr>
          <w:rFonts w:cs="Times New Roman"/>
          <w:sz w:val="26"/>
          <w:szCs w:val="26"/>
        </w:rPr>
        <w:t>ț</w:t>
      </w:r>
      <w:r w:rsidR="00527170" w:rsidRPr="00BA4E61">
        <w:rPr>
          <w:rFonts w:cs="Times New Roman"/>
          <w:sz w:val="26"/>
          <w:szCs w:val="26"/>
        </w:rPr>
        <w:t xml:space="preserve">ilor </w:t>
      </w:r>
      <w:r w:rsidR="00146935">
        <w:rPr>
          <w:rFonts w:cs="Times New Roman"/>
          <w:sz w:val="26"/>
          <w:szCs w:val="26"/>
        </w:rPr>
        <w:t>din Romania î</w:t>
      </w:r>
      <w:r w:rsidRPr="00BA4E61">
        <w:rPr>
          <w:rFonts w:cs="Times New Roman"/>
          <w:sz w:val="26"/>
          <w:szCs w:val="26"/>
        </w:rPr>
        <w:t>n</w:t>
      </w:r>
      <w:r w:rsidR="00146935">
        <w:rPr>
          <w:rFonts w:cs="Times New Roman"/>
          <w:sz w:val="26"/>
          <w:szCs w:val="26"/>
        </w:rPr>
        <w:t xml:space="preserve"> spaț</w:t>
      </w:r>
      <w:r w:rsidR="00527170" w:rsidRPr="00BA4E61">
        <w:rPr>
          <w:rFonts w:cs="Times New Roman"/>
          <w:sz w:val="26"/>
          <w:szCs w:val="26"/>
        </w:rPr>
        <w:t xml:space="preserve">iul virtual aferent web-site-ului </w:t>
      </w:r>
      <w:hyperlink r:id="rId7" w:history="1">
        <w:r w:rsidR="003A4890" w:rsidRPr="00BA4E61">
          <w:rPr>
            <w:rStyle w:val="Hyperlink"/>
            <w:rFonts w:cs="Times New Roman"/>
            <w:sz w:val="26"/>
            <w:szCs w:val="26"/>
          </w:rPr>
          <w:t>www.kidsnews.ro</w:t>
        </w:r>
      </w:hyperlink>
      <w:r w:rsidR="00146935">
        <w:rPr>
          <w:rFonts w:cs="Times New Roman"/>
          <w:sz w:val="26"/>
          <w:szCs w:val="26"/>
        </w:rPr>
        <w:t xml:space="preserve"> ș</w:t>
      </w:r>
      <w:r w:rsidR="003A4890" w:rsidRPr="00BA4E61">
        <w:rPr>
          <w:rFonts w:cs="Times New Roman"/>
          <w:sz w:val="26"/>
          <w:szCs w:val="26"/>
        </w:rPr>
        <w:t xml:space="preserve">i pe blog-ul Gabrielei Atanasov - </w:t>
      </w:r>
      <w:hyperlink r:id="rId8" w:history="1">
        <w:r w:rsidR="003A4890" w:rsidRPr="00BA4E61">
          <w:rPr>
            <w:rStyle w:val="Hyperlink"/>
            <w:rFonts w:cs="Times New Roman"/>
            <w:sz w:val="26"/>
            <w:szCs w:val="26"/>
          </w:rPr>
          <w:t>http://sweetpaprika.ro/blog/</w:t>
        </w:r>
      </w:hyperlink>
      <w:r w:rsidR="003A4890" w:rsidRPr="00BA4E61">
        <w:rPr>
          <w:rFonts w:cs="Times New Roman"/>
          <w:sz w:val="26"/>
          <w:szCs w:val="26"/>
        </w:rPr>
        <w:t xml:space="preserve">, </w:t>
      </w:r>
      <w:r w:rsidR="00146935">
        <w:rPr>
          <w:rFonts w:cs="Times New Roman"/>
          <w:sz w:val="26"/>
          <w:szCs w:val="26"/>
        </w:rPr>
        <w:t>î</w:t>
      </w:r>
      <w:r w:rsidRPr="00BA4E61">
        <w:rPr>
          <w:rFonts w:cs="Times New Roman"/>
          <w:sz w:val="26"/>
          <w:szCs w:val="26"/>
        </w:rPr>
        <w:t>n conformitate cu prevederile prezentu</w:t>
      </w:r>
      <w:r w:rsidR="00146935">
        <w:rPr>
          <w:rFonts w:cs="Times New Roman"/>
          <w:sz w:val="26"/>
          <w:szCs w:val="26"/>
        </w:rPr>
        <w:t xml:space="preserve">lui Regulament. Organizatorul își rezervă dreptul de </w:t>
      </w:r>
      <w:proofErr w:type="gramStart"/>
      <w:r w:rsidR="00146935">
        <w:rPr>
          <w:rFonts w:cs="Times New Roman"/>
          <w:sz w:val="26"/>
          <w:szCs w:val="26"/>
        </w:rPr>
        <w:t>a</w:t>
      </w:r>
      <w:proofErr w:type="gramEnd"/>
      <w:r w:rsidR="00146935">
        <w:rPr>
          <w:rFonts w:cs="Times New Roman"/>
          <w:sz w:val="26"/>
          <w:szCs w:val="26"/>
        </w:rPr>
        <w:t xml:space="preserve"> î</w:t>
      </w:r>
      <w:r w:rsidRPr="00BA4E61">
        <w:rPr>
          <w:rFonts w:cs="Times New Roman"/>
          <w:sz w:val="26"/>
          <w:szCs w:val="26"/>
        </w:rPr>
        <w:t>nceta Concursul sau de a prelungi perioada</w:t>
      </w:r>
      <w:r w:rsidR="00146935">
        <w:rPr>
          <w:rFonts w:cs="Times New Roman"/>
          <w:sz w:val="26"/>
          <w:szCs w:val="26"/>
        </w:rPr>
        <w:t xml:space="preserve"> Concursului pe parcursul derulă</w:t>
      </w:r>
      <w:r w:rsidRPr="00BA4E61">
        <w:rPr>
          <w:rFonts w:cs="Times New Roman"/>
          <w:sz w:val="26"/>
          <w:szCs w:val="26"/>
        </w:rPr>
        <w:t>rii acestuia.</w:t>
      </w:r>
    </w:p>
    <w:p w:rsidR="00AC11E0" w:rsidRDefault="00AC11E0" w:rsidP="000657EA">
      <w:pPr>
        <w:pStyle w:val="Heading3"/>
        <w:jc w:val="both"/>
        <w:rPr>
          <w:rFonts w:cs="Times New Roman"/>
          <w:sz w:val="26"/>
          <w:szCs w:val="26"/>
        </w:rPr>
      </w:pPr>
    </w:p>
    <w:p w:rsidR="00941B25" w:rsidRPr="00BA4E61" w:rsidRDefault="00146935" w:rsidP="000657EA">
      <w:pPr>
        <w:pStyle w:val="Heading3"/>
        <w:jc w:val="both"/>
        <w:rPr>
          <w:rFonts w:cs="Times New Roman"/>
          <w:sz w:val="26"/>
          <w:szCs w:val="26"/>
        </w:rPr>
      </w:pPr>
      <w:proofErr w:type="gramStart"/>
      <w:r>
        <w:rPr>
          <w:rFonts w:cs="Times New Roman"/>
          <w:sz w:val="26"/>
          <w:szCs w:val="26"/>
        </w:rPr>
        <w:t>SECȚ</w:t>
      </w:r>
      <w:r w:rsidR="00941B25" w:rsidRPr="00BA4E61">
        <w:rPr>
          <w:rFonts w:cs="Times New Roman"/>
          <w:sz w:val="26"/>
          <w:szCs w:val="26"/>
        </w:rPr>
        <w:t>IUNEA 3.</w:t>
      </w:r>
      <w:proofErr w:type="gramEnd"/>
      <w:r w:rsidR="00941B25" w:rsidRPr="00BA4E61">
        <w:rPr>
          <w:rFonts w:cs="Times New Roman"/>
          <w:sz w:val="26"/>
          <w:szCs w:val="26"/>
        </w:rPr>
        <w:t xml:space="preserve"> DREPTUL DE PARTICIPARE</w:t>
      </w:r>
    </w:p>
    <w:p w:rsidR="00941B25" w:rsidRPr="00BA4E61" w:rsidRDefault="00941B25" w:rsidP="000657EA">
      <w:pPr>
        <w:pStyle w:val="BodyText"/>
        <w:jc w:val="both"/>
        <w:rPr>
          <w:rFonts w:cs="Times New Roman"/>
          <w:sz w:val="26"/>
          <w:szCs w:val="26"/>
        </w:rPr>
      </w:pPr>
      <w:r w:rsidRPr="00BA4E61">
        <w:rPr>
          <w:rFonts w:cs="Times New Roman"/>
          <w:sz w:val="26"/>
          <w:szCs w:val="26"/>
        </w:rPr>
        <w:t xml:space="preserve">3.1. </w:t>
      </w:r>
      <w:r w:rsidR="00527170" w:rsidRPr="00BA4E61">
        <w:rPr>
          <w:rFonts w:cs="Times New Roman"/>
          <w:sz w:val="26"/>
          <w:szCs w:val="26"/>
        </w:rPr>
        <w:t>Pot participa la acest Concurs nu</w:t>
      </w:r>
      <w:r w:rsidR="00146935">
        <w:rPr>
          <w:rFonts w:cs="Times New Roman"/>
          <w:sz w:val="26"/>
          <w:szCs w:val="26"/>
        </w:rPr>
        <w:t>mai persoanele fizice, cetățeni români, cu vârsta de 18 ani împlinită până</w:t>
      </w:r>
      <w:r w:rsidR="00527170" w:rsidRPr="00BA4E61">
        <w:rPr>
          <w:rFonts w:cs="Times New Roman"/>
          <w:sz w:val="26"/>
          <w:szCs w:val="26"/>
        </w:rPr>
        <w:t xml:space="preserve"> la data de 15.12.2014, c</w:t>
      </w:r>
      <w:r w:rsidR="00146935">
        <w:rPr>
          <w:rFonts w:cs="Times New Roman"/>
          <w:sz w:val="26"/>
          <w:szCs w:val="26"/>
        </w:rPr>
        <w:t>are au domiciliul stabil sau reședința pe teritoriul României ș</w:t>
      </w:r>
      <w:r w:rsidR="00527170" w:rsidRPr="00BA4E61">
        <w:rPr>
          <w:rFonts w:cs="Times New Roman"/>
          <w:sz w:val="26"/>
          <w:szCs w:val="26"/>
        </w:rPr>
        <w:t xml:space="preserve">i care sunt de acord cu prevederile prezentului </w:t>
      </w:r>
      <w:proofErr w:type="gramStart"/>
      <w:r w:rsidR="00527170" w:rsidRPr="00BA4E61">
        <w:rPr>
          <w:rFonts w:cs="Times New Roman"/>
          <w:sz w:val="26"/>
          <w:szCs w:val="26"/>
        </w:rPr>
        <w:t>Regulament .</w:t>
      </w:r>
      <w:proofErr w:type="gramEnd"/>
    </w:p>
    <w:p w:rsidR="00941B25" w:rsidRPr="00BA4E61" w:rsidRDefault="00941B25" w:rsidP="000657EA">
      <w:pPr>
        <w:jc w:val="both"/>
        <w:rPr>
          <w:rFonts w:cs="Times New Roman"/>
          <w:sz w:val="26"/>
          <w:szCs w:val="26"/>
        </w:rPr>
      </w:pPr>
      <w:r w:rsidRPr="00BA4E61">
        <w:rPr>
          <w:rFonts w:cs="Times New Roman"/>
          <w:sz w:val="26"/>
          <w:szCs w:val="26"/>
        </w:rPr>
        <w:t xml:space="preserve">3.2. </w:t>
      </w:r>
      <w:r w:rsidR="00B25855" w:rsidRPr="00BA4E61">
        <w:rPr>
          <w:rFonts w:cs="Times New Roman"/>
          <w:sz w:val="26"/>
          <w:szCs w:val="26"/>
        </w:rPr>
        <w:t>Nu pot participa la acest Concurs angaja</w:t>
      </w:r>
      <w:r w:rsidR="00DD1C1C">
        <w:rPr>
          <w:rFonts w:cs="Times New Roman"/>
          <w:sz w:val="26"/>
          <w:szCs w:val="26"/>
        </w:rPr>
        <w:t>ț</w:t>
      </w:r>
      <w:r w:rsidR="00B25855" w:rsidRPr="00BA4E61">
        <w:rPr>
          <w:rFonts w:cs="Times New Roman"/>
          <w:sz w:val="26"/>
          <w:szCs w:val="26"/>
        </w:rPr>
        <w:t xml:space="preserve">ii Organizatorului sau cei ai companiilor </w:t>
      </w:r>
      <w:r w:rsidR="00DD1C1C">
        <w:rPr>
          <w:rFonts w:cs="Times New Roman"/>
          <w:sz w:val="26"/>
          <w:szCs w:val="26"/>
        </w:rPr>
        <w:t>implicate î</w:t>
      </w:r>
      <w:r w:rsidR="00B25855" w:rsidRPr="00BA4E61">
        <w:rPr>
          <w:rFonts w:cs="Times New Roman"/>
          <w:sz w:val="26"/>
          <w:szCs w:val="26"/>
        </w:rPr>
        <w:t xml:space="preserve">n </w:t>
      </w:r>
      <w:r w:rsidR="00DD1C1C">
        <w:rPr>
          <w:rFonts w:cs="Times New Roman"/>
          <w:sz w:val="26"/>
          <w:szCs w:val="26"/>
        </w:rPr>
        <w:t>realizarea Concursului, precum și rudele de gradul întâi și afinii (soț/soț</w:t>
      </w:r>
      <w:r w:rsidR="00B25855" w:rsidRPr="00BA4E61">
        <w:rPr>
          <w:rFonts w:cs="Times New Roman"/>
          <w:sz w:val="26"/>
          <w:szCs w:val="26"/>
        </w:rPr>
        <w:t xml:space="preserve">ie) acestora. </w:t>
      </w:r>
    </w:p>
    <w:p w:rsidR="00B25855" w:rsidRPr="00BA4E61" w:rsidRDefault="00B25855" w:rsidP="000657EA">
      <w:pPr>
        <w:jc w:val="both"/>
        <w:rPr>
          <w:rFonts w:cs="Times New Roman"/>
          <w:sz w:val="26"/>
          <w:szCs w:val="26"/>
        </w:rPr>
      </w:pPr>
    </w:p>
    <w:p w:rsidR="00941B25" w:rsidRPr="00BA4E61" w:rsidRDefault="00941B25" w:rsidP="000657EA">
      <w:pPr>
        <w:pStyle w:val="BodyText"/>
        <w:jc w:val="both"/>
        <w:rPr>
          <w:rFonts w:cs="Times New Roman"/>
          <w:sz w:val="26"/>
          <w:szCs w:val="26"/>
        </w:rPr>
      </w:pPr>
      <w:r w:rsidRPr="00BA4E61">
        <w:rPr>
          <w:rFonts w:cs="Times New Roman"/>
          <w:sz w:val="26"/>
          <w:szCs w:val="26"/>
        </w:rPr>
        <w:t>3.3. Parti</w:t>
      </w:r>
      <w:r w:rsidR="00DD1C1C">
        <w:rPr>
          <w:rFonts w:cs="Times New Roman"/>
          <w:sz w:val="26"/>
          <w:szCs w:val="26"/>
        </w:rPr>
        <w:t>ciparea la acest Concurs implică cunoașterea și acceptarea integrală, expresă</w:t>
      </w:r>
      <w:r w:rsidR="00654B51">
        <w:rPr>
          <w:rFonts w:cs="Times New Roman"/>
          <w:sz w:val="26"/>
          <w:szCs w:val="26"/>
        </w:rPr>
        <w:t xml:space="preserve"> </w:t>
      </w:r>
      <w:r w:rsidR="00DD1C1C">
        <w:rPr>
          <w:rFonts w:cs="Times New Roman"/>
          <w:sz w:val="26"/>
          <w:szCs w:val="26"/>
        </w:rPr>
        <w:t>și neechivocă</w:t>
      </w:r>
      <w:r w:rsidRPr="00BA4E61">
        <w:rPr>
          <w:rFonts w:cs="Times New Roman"/>
          <w:sz w:val="26"/>
          <w:szCs w:val="26"/>
        </w:rPr>
        <w:t xml:space="preserve"> a prezentului Regulament.</w:t>
      </w:r>
    </w:p>
    <w:p w:rsidR="00AC11E0" w:rsidRDefault="00AC11E0" w:rsidP="000657EA">
      <w:pPr>
        <w:pStyle w:val="Heading3"/>
        <w:jc w:val="both"/>
        <w:rPr>
          <w:rFonts w:cs="Times New Roman"/>
          <w:sz w:val="26"/>
          <w:szCs w:val="26"/>
        </w:rPr>
      </w:pPr>
    </w:p>
    <w:p w:rsidR="00941B25" w:rsidRPr="00BA4E61" w:rsidRDefault="00D634A9" w:rsidP="000657EA">
      <w:pPr>
        <w:pStyle w:val="Heading3"/>
        <w:jc w:val="both"/>
        <w:rPr>
          <w:rFonts w:cs="Times New Roman"/>
          <w:sz w:val="26"/>
          <w:szCs w:val="26"/>
        </w:rPr>
      </w:pPr>
      <w:proofErr w:type="gramStart"/>
      <w:r>
        <w:rPr>
          <w:rFonts w:cs="Times New Roman"/>
          <w:sz w:val="26"/>
          <w:szCs w:val="26"/>
        </w:rPr>
        <w:t>SECȚ</w:t>
      </w:r>
      <w:r w:rsidR="00941B25" w:rsidRPr="00BA4E61">
        <w:rPr>
          <w:rFonts w:cs="Times New Roman"/>
          <w:sz w:val="26"/>
          <w:szCs w:val="26"/>
        </w:rPr>
        <w:t>IUNEA 4.</w:t>
      </w:r>
      <w:proofErr w:type="gramEnd"/>
      <w:r w:rsidR="00654B51">
        <w:rPr>
          <w:rFonts w:cs="Times New Roman"/>
          <w:sz w:val="26"/>
          <w:szCs w:val="26"/>
        </w:rPr>
        <w:t xml:space="preserve"> </w:t>
      </w:r>
      <w:r w:rsidR="00F765C9" w:rsidRPr="00BA4E61">
        <w:rPr>
          <w:rFonts w:cs="Times New Roman"/>
          <w:sz w:val="26"/>
          <w:szCs w:val="26"/>
        </w:rPr>
        <w:t>MECANISMUL CONCURSULUI</w:t>
      </w:r>
    </w:p>
    <w:p w:rsidR="00941B25" w:rsidRPr="00BA4E61" w:rsidRDefault="00DD1C1C" w:rsidP="000657EA">
      <w:pPr>
        <w:pStyle w:val="BodyText"/>
        <w:jc w:val="both"/>
        <w:rPr>
          <w:rFonts w:cs="Times New Roman"/>
          <w:sz w:val="26"/>
          <w:szCs w:val="26"/>
        </w:rPr>
      </w:pPr>
      <w:r>
        <w:rPr>
          <w:rFonts w:cs="Times New Roman"/>
          <w:sz w:val="26"/>
          <w:szCs w:val="26"/>
        </w:rPr>
        <w:t xml:space="preserve">4.1. Pentru a se înscrie în Concurs, participanții trebuie </w:t>
      </w:r>
      <w:proofErr w:type="gramStart"/>
      <w:r>
        <w:rPr>
          <w:rFonts w:cs="Times New Roman"/>
          <w:sz w:val="26"/>
          <w:szCs w:val="26"/>
        </w:rPr>
        <w:t>să</w:t>
      </w:r>
      <w:proofErr w:type="gramEnd"/>
      <w:r>
        <w:rPr>
          <w:rFonts w:cs="Times New Roman"/>
          <w:sz w:val="26"/>
          <w:szCs w:val="26"/>
        </w:rPr>
        <w:t xml:space="preserve"> respecte paș</w:t>
      </w:r>
      <w:r w:rsidR="00941B25" w:rsidRPr="00BA4E61">
        <w:rPr>
          <w:rFonts w:cs="Times New Roman"/>
          <w:sz w:val="26"/>
          <w:szCs w:val="26"/>
        </w:rPr>
        <w:t>i</w:t>
      </w:r>
      <w:r>
        <w:rPr>
          <w:rFonts w:cs="Times New Roman"/>
          <w:sz w:val="26"/>
          <w:szCs w:val="26"/>
        </w:rPr>
        <w:t>i descriși î</w:t>
      </w:r>
      <w:r w:rsidR="00941B25" w:rsidRPr="00BA4E61">
        <w:rPr>
          <w:rFonts w:cs="Times New Roman"/>
          <w:sz w:val="26"/>
          <w:szCs w:val="26"/>
        </w:rPr>
        <w:t xml:space="preserve">n </w:t>
      </w:r>
      <w:r w:rsidR="00941B25" w:rsidRPr="00BA4E61">
        <w:rPr>
          <w:rFonts w:cs="Times New Roman"/>
          <w:sz w:val="26"/>
          <w:szCs w:val="26"/>
        </w:rPr>
        <w:lastRenderedPageBreak/>
        <w:t>continuare:</w:t>
      </w:r>
    </w:p>
    <w:p w:rsidR="008E5729" w:rsidRPr="00BA4E61" w:rsidRDefault="00DD1C1C" w:rsidP="000657EA">
      <w:pPr>
        <w:jc w:val="both"/>
        <w:rPr>
          <w:rFonts w:cs="Times New Roman"/>
          <w:sz w:val="26"/>
          <w:szCs w:val="26"/>
        </w:rPr>
      </w:pPr>
      <w:r>
        <w:rPr>
          <w:rFonts w:cs="Times New Roman"/>
          <w:sz w:val="26"/>
          <w:szCs w:val="26"/>
        </w:rPr>
        <w:t xml:space="preserve">4.1.1. Participanții trebuie </w:t>
      </w:r>
      <w:proofErr w:type="gramStart"/>
      <w:r>
        <w:rPr>
          <w:rFonts w:cs="Times New Roman"/>
          <w:sz w:val="26"/>
          <w:szCs w:val="26"/>
        </w:rPr>
        <w:t>să</w:t>
      </w:r>
      <w:proofErr w:type="gramEnd"/>
      <w:r>
        <w:rPr>
          <w:rFonts w:cs="Times New Roman"/>
          <w:sz w:val="26"/>
          <w:szCs w:val="26"/>
        </w:rPr>
        <w:t xml:space="preserve"> aibă 18 ani împliniț</w:t>
      </w:r>
      <w:r w:rsidR="00F765C9" w:rsidRPr="00BA4E61">
        <w:rPr>
          <w:rFonts w:cs="Times New Roman"/>
          <w:sz w:val="26"/>
          <w:szCs w:val="26"/>
        </w:rPr>
        <w:t>i la data</w:t>
      </w:r>
      <w:r>
        <w:rPr>
          <w:rFonts w:cs="Times New Roman"/>
          <w:sz w:val="26"/>
          <w:szCs w:val="26"/>
        </w:rPr>
        <w:t xml:space="preserve"> î</w:t>
      </w:r>
      <w:r w:rsidR="008E5729" w:rsidRPr="00BA4E61">
        <w:rPr>
          <w:rFonts w:cs="Times New Roman"/>
          <w:sz w:val="26"/>
          <w:szCs w:val="26"/>
        </w:rPr>
        <w:t>nceperii C</w:t>
      </w:r>
      <w:r w:rsidR="00F765C9" w:rsidRPr="00BA4E61">
        <w:rPr>
          <w:rFonts w:cs="Times New Roman"/>
          <w:sz w:val="26"/>
          <w:szCs w:val="26"/>
        </w:rPr>
        <w:t>oncursului (15.12.2014).</w:t>
      </w:r>
    </w:p>
    <w:p w:rsidR="008E5729" w:rsidRPr="00BA4E61" w:rsidRDefault="00DD1C1C" w:rsidP="000657EA">
      <w:pPr>
        <w:jc w:val="both"/>
        <w:rPr>
          <w:rFonts w:cs="Times New Roman"/>
          <w:sz w:val="26"/>
          <w:szCs w:val="26"/>
        </w:rPr>
      </w:pPr>
      <w:r>
        <w:rPr>
          <w:rFonts w:cs="Times New Roman"/>
          <w:sz w:val="26"/>
          <w:szCs w:val="26"/>
        </w:rPr>
        <w:t>4.1.2. Participanț</w:t>
      </w:r>
      <w:r w:rsidR="00F765C9" w:rsidRPr="00BA4E61">
        <w:rPr>
          <w:rFonts w:cs="Times New Roman"/>
          <w:sz w:val="26"/>
          <w:szCs w:val="26"/>
        </w:rPr>
        <w:t>ii trebuie</w:t>
      </w:r>
      <w:r>
        <w:rPr>
          <w:rFonts w:cs="Times New Roman"/>
          <w:sz w:val="26"/>
          <w:szCs w:val="26"/>
        </w:rPr>
        <w:t xml:space="preserve"> </w:t>
      </w:r>
      <w:proofErr w:type="gramStart"/>
      <w:r>
        <w:rPr>
          <w:rFonts w:cs="Times New Roman"/>
          <w:sz w:val="26"/>
          <w:szCs w:val="26"/>
        </w:rPr>
        <w:t>să</w:t>
      </w:r>
      <w:proofErr w:type="gramEnd"/>
      <w:r>
        <w:rPr>
          <w:rFonts w:cs="Times New Roman"/>
          <w:sz w:val="26"/>
          <w:szCs w:val="26"/>
        </w:rPr>
        <w:t xml:space="preserve"> fie cetăț</w:t>
      </w:r>
      <w:r w:rsidR="00F765C9" w:rsidRPr="00BA4E61">
        <w:rPr>
          <w:rFonts w:cs="Times New Roman"/>
          <w:sz w:val="26"/>
          <w:szCs w:val="26"/>
        </w:rPr>
        <w:t>en</w:t>
      </w:r>
      <w:r>
        <w:rPr>
          <w:rFonts w:cs="Times New Roman"/>
          <w:sz w:val="26"/>
          <w:szCs w:val="26"/>
        </w:rPr>
        <w:t>i români cu domiciliul stabil sau reședinț</w:t>
      </w:r>
      <w:r w:rsidR="00F765C9" w:rsidRPr="00BA4E61">
        <w:rPr>
          <w:rFonts w:cs="Times New Roman"/>
          <w:sz w:val="26"/>
          <w:szCs w:val="26"/>
        </w:rPr>
        <w:t xml:space="preserve">a </w:t>
      </w:r>
      <w:r>
        <w:rPr>
          <w:rFonts w:cs="Times New Roman"/>
          <w:sz w:val="26"/>
          <w:szCs w:val="26"/>
        </w:rPr>
        <w:t>pe teritoriul Româ</w:t>
      </w:r>
      <w:r w:rsidR="000657EA" w:rsidRPr="00BA4E61">
        <w:rPr>
          <w:rFonts w:cs="Times New Roman"/>
          <w:sz w:val="26"/>
          <w:szCs w:val="26"/>
        </w:rPr>
        <w:t>niei</w:t>
      </w:r>
      <w:r w:rsidR="00F765C9" w:rsidRPr="00BA4E61">
        <w:rPr>
          <w:rFonts w:cs="Times New Roman"/>
          <w:sz w:val="26"/>
          <w:szCs w:val="26"/>
        </w:rPr>
        <w:t>.</w:t>
      </w:r>
    </w:p>
    <w:p w:rsidR="00F765C9" w:rsidRPr="00BA4E61" w:rsidRDefault="00DD1C1C" w:rsidP="000657EA">
      <w:pPr>
        <w:pStyle w:val="BodyText"/>
        <w:jc w:val="both"/>
        <w:rPr>
          <w:rFonts w:cs="Times New Roman"/>
          <w:sz w:val="26"/>
          <w:szCs w:val="26"/>
        </w:rPr>
      </w:pPr>
      <w:r>
        <w:rPr>
          <w:rFonts w:cs="Times New Roman"/>
          <w:sz w:val="26"/>
          <w:szCs w:val="26"/>
        </w:rPr>
        <w:t xml:space="preserve">4.1.3. Participanții trebuie </w:t>
      </w:r>
      <w:proofErr w:type="gramStart"/>
      <w:r>
        <w:rPr>
          <w:rFonts w:cs="Times New Roman"/>
          <w:sz w:val="26"/>
          <w:szCs w:val="26"/>
        </w:rPr>
        <w:t>să</w:t>
      </w:r>
      <w:proofErr w:type="gramEnd"/>
      <w:r w:rsidR="00F765C9" w:rsidRPr="00BA4E61">
        <w:rPr>
          <w:rFonts w:cs="Times New Roman"/>
          <w:sz w:val="26"/>
          <w:szCs w:val="26"/>
        </w:rPr>
        <w:t xml:space="preserve"> intre pe web-site-ul </w:t>
      </w:r>
      <w:hyperlink r:id="rId9" w:history="1">
        <w:r w:rsidR="003A4890" w:rsidRPr="00BA4E61">
          <w:rPr>
            <w:rStyle w:val="Hyperlink"/>
            <w:rFonts w:cs="Times New Roman"/>
            <w:sz w:val="26"/>
            <w:szCs w:val="26"/>
          </w:rPr>
          <w:t>www.kidsnews.ro</w:t>
        </w:r>
      </w:hyperlink>
      <w:r>
        <w:rPr>
          <w:rFonts w:cs="Times New Roman"/>
          <w:sz w:val="26"/>
          <w:szCs w:val="26"/>
        </w:rPr>
        <w:t>, în secț</w:t>
      </w:r>
      <w:r w:rsidR="00F765C9" w:rsidRPr="00BA4E61">
        <w:rPr>
          <w:rFonts w:cs="Times New Roman"/>
          <w:sz w:val="26"/>
          <w:szCs w:val="26"/>
        </w:rPr>
        <w:t>iu</w:t>
      </w:r>
      <w:r>
        <w:rPr>
          <w:rFonts w:cs="Times New Roman"/>
          <w:sz w:val="26"/>
          <w:szCs w:val="26"/>
        </w:rPr>
        <w:t>nea Ș</w:t>
      </w:r>
      <w:r w:rsidR="003A4890" w:rsidRPr="00BA4E61">
        <w:rPr>
          <w:rFonts w:cs="Times New Roman"/>
          <w:sz w:val="26"/>
          <w:szCs w:val="26"/>
        </w:rPr>
        <w:t>tiri / Concursuri sau pe Blog-ul Sweet Paprika</w:t>
      </w:r>
      <w:r>
        <w:rPr>
          <w:rFonts w:cs="Times New Roman"/>
          <w:sz w:val="26"/>
          <w:szCs w:val="26"/>
        </w:rPr>
        <w:t xml:space="preserve"> </w:t>
      </w:r>
      <w:hyperlink r:id="rId10" w:history="1">
        <w:r w:rsidR="003A4890" w:rsidRPr="00BA4E61">
          <w:rPr>
            <w:rStyle w:val="Hyperlink"/>
            <w:rFonts w:cs="Times New Roman"/>
            <w:sz w:val="26"/>
            <w:szCs w:val="26"/>
          </w:rPr>
          <w:t>http://sweetpaprika.ro/blog/</w:t>
        </w:r>
      </w:hyperlink>
      <w:r w:rsidR="003A4890" w:rsidRPr="00BA4E61">
        <w:rPr>
          <w:rFonts w:cs="Times New Roman"/>
          <w:sz w:val="26"/>
          <w:szCs w:val="26"/>
        </w:rPr>
        <w:t xml:space="preserve">, </w:t>
      </w:r>
      <w:r>
        <w:rPr>
          <w:rFonts w:cs="Times New Roman"/>
          <w:sz w:val="26"/>
          <w:szCs w:val="26"/>
        </w:rPr>
        <w:t>î</w:t>
      </w:r>
      <w:r w:rsidR="00F765C9" w:rsidRPr="00BA4E61">
        <w:rPr>
          <w:rFonts w:cs="Times New Roman"/>
          <w:sz w:val="26"/>
          <w:szCs w:val="26"/>
        </w:rPr>
        <w:t>n postarea aferent</w:t>
      </w:r>
      <w:r>
        <w:rPr>
          <w:rFonts w:cs="Times New Roman"/>
          <w:sz w:val="26"/>
          <w:szCs w:val="26"/>
        </w:rPr>
        <w:t>ă</w:t>
      </w:r>
      <w:r w:rsidR="00F765C9" w:rsidRPr="00BA4E61">
        <w:rPr>
          <w:rFonts w:cs="Times New Roman"/>
          <w:sz w:val="26"/>
          <w:szCs w:val="26"/>
        </w:rPr>
        <w:t xml:space="preserve"> Concursul</w:t>
      </w:r>
      <w:r>
        <w:rPr>
          <w:rFonts w:cs="Times New Roman"/>
          <w:sz w:val="26"/>
          <w:szCs w:val="26"/>
        </w:rPr>
        <w:t>ui, pentru a vedea cum se desfășoară</w:t>
      </w:r>
      <w:r w:rsidR="00F765C9" w:rsidRPr="00BA4E61">
        <w:rPr>
          <w:rFonts w:cs="Times New Roman"/>
          <w:sz w:val="26"/>
          <w:szCs w:val="26"/>
        </w:rPr>
        <w:t xml:space="preserve"> jocul.</w:t>
      </w:r>
    </w:p>
    <w:p w:rsidR="004B7CC4" w:rsidRPr="00BA4E61" w:rsidRDefault="00F765C9" w:rsidP="000657EA">
      <w:pPr>
        <w:pStyle w:val="BodyText"/>
        <w:jc w:val="both"/>
        <w:rPr>
          <w:rFonts w:cs="Times New Roman"/>
          <w:sz w:val="26"/>
          <w:szCs w:val="26"/>
        </w:rPr>
      </w:pPr>
      <w:r w:rsidRPr="00BA4E61">
        <w:rPr>
          <w:rFonts w:cs="Times New Roman"/>
          <w:sz w:val="26"/>
          <w:szCs w:val="26"/>
        </w:rPr>
        <w:t xml:space="preserve">4.1.4. </w:t>
      </w:r>
      <w:r w:rsidR="00DD1C1C">
        <w:rPr>
          <w:rFonts w:cs="Times New Roman"/>
          <w:sz w:val="26"/>
          <w:szCs w:val="26"/>
        </w:rPr>
        <w:t>Participanții trebuie să-ș</w:t>
      </w:r>
      <w:r w:rsidR="000657EA" w:rsidRPr="00BA4E61">
        <w:rPr>
          <w:rFonts w:cs="Times New Roman"/>
          <w:sz w:val="26"/>
          <w:szCs w:val="26"/>
        </w:rPr>
        <w:t>i fotografieze copilul</w:t>
      </w:r>
      <w:r w:rsidR="00DD1C1C">
        <w:rPr>
          <w:rFonts w:cs="Times New Roman"/>
          <w:sz w:val="26"/>
          <w:szCs w:val="26"/>
        </w:rPr>
        <w:t>, nepoata/nepotul sau pri</w:t>
      </w:r>
      <w:r w:rsidR="0042719C" w:rsidRPr="00BA4E61">
        <w:rPr>
          <w:rFonts w:cs="Times New Roman"/>
          <w:sz w:val="26"/>
          <w:szCs w:val="26"/>
        </w:rPr>
        <w:t xml:space="preserve">chindelul favorit </w:t>
      </w:r>
      <w:r w:rsidR="00DD1C1C">
        <w:rPr>
          <w:rFonts w:cs="Times New Roman"/>
          <w:sz w:val="26"/>
          <w:szCs w:val="26"/>
        </w:rPr>
        <w:t>alături de păpușa preferată</w:t>
      </w:r>
      <w:r w:rsidR="000657EA" w:rsidRPr="00BA4E61">
        <w:rPr>
          <w:rFonts w:cs="Times New Roman"/>
          <w:sz w:val="26"/>
          <w:szCs w:val="26"/>
        </w:rPr>
        <w:t xml:space="preserve"> B</w:t>
      </w:r>
      <w:r w:rsidR="00DD1C1C">
        <w:rPr>
          <w:rFonts w:cs="Times New Roman"/>
          <w:sz w:val="26"/>
          <w:szCs w:val="26"/>
        </w:rPr>
        <w:t>arbie așteptându-l pe Moș Crăciun (obligatoriu papușa Barbie trebuie să apară în poză) și să</w:t>
      </w:r>
      <w:r w:rsidR="000657EA" w:rsidRPr="00BA4E61">
        <w:rPr>
          <w:rFonts w:cs="Times New Roman"/>
          <w:sz w:val="26"/>
          <w:szCs w:val="26"/>
        </w:rPr>
        <w:t xml:space="preserve"> </w:t>
      </w:r>
      <w:r w:rsidR="00DD1C1C">
        <w:rPr>
          <w:rFonts w:cs="Times New Roman"/>
          <w:sz w:val="26"/>
          <w:szCs w:val="26"/>
        </w:rPr>
        <w:t>transmită</w:t>
      </w:r>
      <w:r w:rsidR="0042719C" w:rsidRPr="00BA4E61">
        <w:rPr>
          <w:rFonts w:cs="Times New Roman"/>
          <w:sz w:val="26"/>
          <w:szCs w:val="26"/>
        </w:rPr>
        <w:t xml:space="preserve"> </w:t>
      </w:r>
      <w:r w:rsidR="00DD1C1C">
        <w:rPr>
          <w:rFonts w:cs="Times New Roman"/>
          <w:sz w:val="26"/>
          <w:szCs w:val="26"/>
        </w:rPr>
        <w:t>î</w:t>
      </w:r>
      <w:r w:rsidR="005D156C" w:rsidRPr="00BA4E61">
        <w:rPr>
          <w:rFonts w:cs="Times New Roman"/>
          <w:sz w:val="26"/>
          <w:szCs w:val="26"/>
        </w:rPr>
        <w:t xml:space="preserve">n perioada de Concurs </w:t>
      </w:r>
      <w:r w:rsidR="0042719C" w:rsidRPr="00BA4E61">
        <w:rPr>
          <w:rFonts w:cs="Times New Roman"/>
          <w:sz w:val="26"/>
          <w:szCs w:val="26"/>
        </w:rPr>
        <w:t xml:space="preserve">poza </w:t>
      </w:r>
      <w:r w:rsidR="004B7CC4" w:rsidRPr="00BA4E61">
        <w:rPr>
          <w:rFonts w:cs="Times New Roman"/>
          <w:sz w:val="26"/>
          <w:szCs w:val="26"/>
        </w:rPr>
        <w:t>pe adresa de e-mail:</w:t>
      </w:r>
      <w:r w:rsidR="00DD1C1C">
        <w:rPr>
          <w:rFonts w:cs="Times New Roman"/>
          <w:sz w:val="26"/>
          <w:szCs w:val="26"/>
        </w:rPr>
        <w:t xml:space="preserve"> </w:t>
      </w:r>
      <w:r w:rsidR="00635A3E" w:rsidRPr="00BA4E61">
        <w:rPr>
          <w:rFonts w:cs="Times New Roman"/>
          <w:b/>
          <w:sz w:val="26"/>
          <w:szCs w:val="26"/>
        </w:rPr>
        <w:t>premiibarbie</w:t>
      </w:r>
      <w:r w:rsidR="0042719C" w:rsidRPr="00BA4E61">
        <w:rPr>
          <w:rFonts w:cs="Times New Roman"/>
          <w:b/>
          <w:sz w:val="26"/>
          <w:szCs w:val="26"/>
        </w:rPr>
        <w:t>@gmail.com</w:t>
      </w:r>
      <w:r w:rsidR="00DD1C1C">
        <w:rPr>
          <w:rFonts w:cs="Times New Roman"/>
          <w:sz w:val="26"/>
          <w:szCs w:val="26"/>
        </w:rPr>
        <w:t>, specificâ</w:t>
      </w:r>
      <w:r w:rsidR="004B7CC4" w:rsidRPr="00BA4E61">
        <w:rPr>
          <w:rFonts w:cs="Times New Roman"/>
          <w:sz w:val="26"/>
          <w:szCs w:val="26"/>
        </w:rPr>
        <w:t>nd</w:t>
      </w:r>
      <w:r w:rsidR="00DD1C1C">
        <w:rPr>
          <w:rFonts w:cs="Times New Roman"/>
          <w:sz w:val="26"/>
          <w:szCs w:val="26"/>
        </w:rPr>
        <w:t xml:space="preserve"> î</w:t>
      </w:r>
      <w:r w:rsidR="00635A3E" w:rsidRPr="00BA4E61">
        <w:rPr>
          <w:rFonts w:cs="Times New Roman"/>
          <w:sz w:val="26"/>
          <w:szCs w:val="26"/>
        </w:rPr>
        <w:t>n titlul e-mail-ului</w:t>
      </w:r>
      <w:r w:rsidR="00DD1C1C">
        <w:rPr>
          <w:rFonts w:cs="Times New Roman"/>
          <w:sz w:val="26"/>
          <w:szCs w:val="26"/>
        </w:rPr>
        <w:t>,</w:t>
      </w:r>
      <w:r w:rsidR="00635A3E" w:rsidRPr="00BA4E61">
        <w:rPr>
          <w:rFonts w:cs="Times New Roman"/>
          <w:sz w:val="26"/>
          <w:szCs w:val="26"/>
        </w:rPr>
        <w:t xml:space="preserve"> la care concurs face referire ex: Concurs kidsnews.ro</w:t>
      </w:r>
      <w:r w:rsidR="00DD1C1C">
        <w:rPr>
          <w:rFonts w:cs="Times New Roman"/>
          <w:sz w:val="26"/>
          <w:szCs w:val="26"/>
        </w:rPr>
        <w:t xml:space="preserve"> / Concurs Blog Sweet Paprika. În plus, participanții sunt rugați </w:t>
      </w:r>
      <w:proofErr w:type="gramStart"/>
      <w:r w:rsidR="00DD1C1C">
        <w:rPr>
          <w:rFonts w:cs="Times New Roman"/>
          <w:sz w:val="26"/>
          <w:szCs w:val="26"/>
        </w:rPr>
        <w:t>să</w:t>
      </w:r>
      <w:proofErr w:type="gramEnd"/>
      <w:r w:rsidR="00635A3E" w:rsidRPr="00BA4E61">
        <w:rPr>
          <w:rFonts w:cs="Times New Roman"/>
          <w:sz w:val="26"/>
          <w:szCs w:val="26"/>
        </w:rPr>
        <w:t xml:space="preserve"> completeze</w:t>
      </w:r>
      <w:r w:rsidR="00DD1C1C">
        <w:rPr>
          <w:rFonts w:cs="Times New Roman"/>
          <w:sz w:val="26"/>
          <w:szCs w:val="26"/>
        </w:rPr>
        <w:t xml:space="preserve"> î</w:t>
      </w:r>
      <w:r w:rsidR="004B7CC4" w:rsidRPr="00BA4E61">
        <w:rPr>
          <w:rFonts w:cs="Times New Roman"/>
          <w:sz w:val="26"/>
          <w:szCs w:val="26"/>
        </w:rPr>
        <w:t xml:space="preserve">n </w:t>
      </w:r>
      <w:r w:rsidR="004A2B33">
        <w:rPr>
          <w:rFonts w:cs="Times New Roman"/>
          <w:sz w:val="26"/>
          <w:szCs w:val="26"/>
        </w:rPr>
        <w:t>cuprinsul</w:t>
      </w:r>
      <w:r w:rsidR="004B7CC4" w:rsidRPr="00BA4E61">
        <w:rPr>
          <w:rFonts w:cs="Times New Roman"/>
          <w:sz w:val="26"/>
          <w:szCs w:val="26"/>
        </w:rPr>
        <w:t xml:space="preserve"> e-mail-ului numele copilului, numele complet al expeditorului</w:t>
      </w:r>
      <w:r w:rsidR="00DD1C1C">
        <w:rPr>
          <w:rFonts w:cs="Times New Roman"/>
          <w:sz w:val="26"/>
          <w:szCs w:val="26"/>
        </w:rPr>
        <w:t>, e-mail-ul</w:t>
      </w:r>
      <w:r w:rsidR="004B7CC4" w:rsidRPr="00BA4E61">
        <w:rPr>
          <w:rFonts w:cs="Times New Roman"/>
          <w:sz w:val="26"/>
          <w:szCs w:val="26"/>
        </w:rPr>
        <w:t xml:space="preserve"> </w:t>
      </w:r>
      <w:r w:rsidR="00116550" w:rsidRPr="00BA4E61">
        <w:rPr>
          <w:rFonts w:cs="Times New Roman"/>
          <w:sz w:val="26"/>
          <w:szCs w:val="26"/>
        </w:rPr>
        <w:t>(participantul</w:t>
      </w:r>
      <w:r w:rsidR="00DD1C1C">
        <w:rPr>
          <w:rFonts w:cs="Times New Roman"/>
          <w:sz w:val="26"/>
          <w:szCs w:val="26"/>
        </w:rPr>
        <w:t>ui</w:t>
      </w:r>
      <w:r w:rsidR="00116550" w:rsidRPr="00BA4E61">
        <w:rPr>
          <w:rFonts w:cs="Times New Roman"/>
          <w:sz w:val="26"/>
          <w:szCs w:val="26"/>
        </w:rPr>
        <w:t xml:space="preserve"> la Concurs) </w:t>
      </w:r>
      <w:r w:rsidR="00DD1C1C">
        <w:rPr>
          <w:rFonts w:cs="Times New Roman"/>
          <w:sz w:val="26"/>
          <w:szCs w:val="26"/>
        </w:rPr>
        <w:t>ș</w:t>
      </w:r>
      <w:r w:rsidR="004B7CC4" w:rsidRPr="00BA4E61">
        <w:rPr>
          <w:rFonts w:cs="Times New Roman"/>
          <w:sz w:val="26"/>
          <w:szCs w:val="26"/>
        </w:rPr>
        <w:t>i un numar de telefon la care poate fi contactat.</w:t>
      </w:r>
    </w:p>
    <w:p w:rsidR="001B682C" w:rsidRPr="00BA4E61" w:rsidRDefault="001B682C" w:rsidP="000657EA">
      <w:pPr>
        <w:pStyle w:val="BodyText"/>
        <w:jc w:val="both"/>
        <w:rPr>
          <w:rFonts w:cs="Times New Roman"/>
          <w:sz w:val="26"/>
          <w:szCs w:val="26"/>
        </w:rPr>
      </w:pPr>
      <w:r w:rsidRPr="00BA4E61">
        <w:rPr>
          <w:rFonts w:cs="Times New Roman"/>
          <w:b/>
          <w:sz w:val="26"/>
          <w:szCs w:val="26"/>
        </w:rPr>
        <w:t>ATENȚIE – Datele de identificare (</w:t>
      </w:r>
      <w:r w:rsidR="00DD1C1C">
        <w:rPr>
          <w:rFonts w:cs="Times New Roman"/>
          <w:b/>
          <w:sz w:val="26"/>
          <w:szCs w:val="26"/>
        </w:rPr>
        <w:t>Nume si Prenume) ale participanț</w:t>
      </w:r>
      <w:r w:rsidRPr="00BA4E61">
        <w:rPr>
          <w:rFonts w:cs="Times New Roman"/>
          <w:b/>
          <w:sz w:val="26"/>
          <w:szCs w:val="26"/>
        </w:rPr>
        <w:t>ilor</w:t>
      </w:r>
      <w:r w:rsidR="00DD1C1C">
        <w:rPr>
          <w:rFonts w:cs="Times New Roman"/>
          <w:b/>
          <w:sz w:val="26"/>
          <w:szCs w:val="26"/>
        </w:rPr>
        <w:t xml:space="preserve"> trecute î</w:t>
      </w:r>
      <w:r w:rsidRPr="00BA4E61">
        <w:rPr>
          <w:rFonts w:cs="Times New Roman"/>
          <w:b/>
          <w:sz w:val="26"/>
          <w:szCs w:val="26"/>
        </w:rPr>
        <w:t>n e-mail, t</w:t>
      </w:r>
      <w:r w:rsidR="00DD1C1C">
        <w:rPr>
          <w:rFonts w:cs="Times New Roman"/>
          <w:b/>
          <w:sz w:val="26"/>
          <w:szCs w:val="26"/>
        </w:rPr>
        <w:t xml:space="preserve">rebuie </w:t>
      </w:r>
      <w:proofErr w:type="gramStart"/>
      <w:r w:rsidR="00DD1C1C">
        <w:rPr>
          <w:rFonts w:cs="Times New Roman"/>
          <w:b/>
          <w:sz w:val="26"/>
          <w:szCs w:val="26"/>
        </w:rPr>
        <w:t>să</w:t>
      </w:r>
      <w:proofErr w:type="gramEnd"/>
      <w:r w:rsidR="00DD1C1C">
        <w:rPr>
          <w:rFonts w:cs="Times New Roman"/>
          <w:b/>
          <w:sz w:val="26"/>
          <w:szCs w:val="26"/>
        </w:rPr>
        <w:t xml:space="preserve"> fie identice cu cele înregistrate î</w:t>
      </w:r>
      <w:r w:rsidRPr="00BA4E61">
        <w:rPr>
          <w:rFonts w:cs="Times New Roman"/>
          <w:b/>
          <w:sz w:val="26"/>
          <w:szCs w:val="26"/>
        </w:rPr>
        <w:t>n cartea de identitate, pent</w:t>
      </w:r>
      <w:r w:rsidR="00DD1C1C">
        <w:rPr>
          <w:rFonts w:cs="Times New Roman"/>
          <w:b/>
          <w:sz w:val="26"/>
          <w:szCs w:val="26"/>
        </w:rPr>
        <w:t>ru a putea face dovada participării, în cazul obț</w:t>
      </w:r>
      <w:r w:rsidRPr="00BA4E61">
        <w:rPr>
          <w:rFonts w:cs="Times New Roman"/>
          <w:b/>
          <w:sz w:val="26"/>
          <w:szCs w:val="26"/>
        </w:rPr>
        <w:t>inerii unuia dintre premii.</w:t>
      </w:r>
    </w:p>
    <w:p w:rsidR="00A470DA" w:rsidRDefault="00D01976" w:rsidP="00A470DA">
      <w:pPr>
        <w:jc w:val="both"/>
        <w:rPr>
          <w:rFonts w:cs="Times New Roman"/>
          <w:sz w:val="26"/>
          <w:szCs w:val="26"/>
        </w:rPr>
      </w:pPr>
      <w:r>
        <w:rPr>
          <w:rFonts w:cs="Times New Roman"/>
          <w:sz w:val="26"/>
          <w:szCs w:val="26"/>
        </w:rPr>
        <w:t>Câștigă</w:t>
      </w:r>
      <w:r w:rsidR="00A470DA" w:rsidRPr="00A470DA">
        <w:rPr>
          <w:rFonts w:cs="Times New Roman"/>
          <w:sz w:val="26"/>
          <w:szCs w:val="26"/>
        </w:rPr>
        <w:t xml:space="preserve">torii premiilor </w:t>
      </w:r>
      <w:r>
        <w:rPr>
          <w:rFonts w:cs="Times New Roman"/>
          <w:sz w:val="26"/>
          <w:szCs w:val="26"/>
        </w:rPr>
        <w:t>oferite pentru fiecare platformă</w:t>
      </w:r>
      <w:r w:rsidR="00A470DA" w:rsidRPr="00A470DA">
        <w:rPr>
          <w:rFonts w:cs="Times New Roman"/>
          <w:sz w:val="26"/>
          <w:szCs w:val="26"/>
        </w:rPr>
        <w:t xml:space="preserve"> pe </w:t>
      </w:r>
      <w:r>
        <w:rPr>
          <w:rFonts w:cs="Times New Roman"/>
          <w:sz w:val="26"/>
          <w:szCs w:val="26"/>
        </w:rPr>
        <w:t>care se desfașoară</w:t>
      </w:r>
      <w:r w:rsidR="004A2B33">
        <w:rPr>
          <w:rFonts w:cs="Times New Roman"/>
          <w:sz w:val="26"/>
          <w:szCs w:val="26"/>
        </w:rPr>
        <w:t xml:space="preserve"> Concursul [</w:t>
      </w:r>
      <w:r w:rsidR="00216E91">
        <w:rPr>
          <w:rFonts w:cs="Times New Roman"/>
          <w:sz w:val="26"/>
          <w:szCs w:val="26"/>
        </w:rPr>
        <w:t xml:space="preserve">3(trei) </w:t>
      </w:r>
      <w:r w:rsidR="00A470DA" w:rsidRPr="00A470DA">
        <w:rPr>
          <w:rFonts w:cs="Times New Roman"/>
          <w:sz w:val="26"/>
          <w:szCs w:val="26"/>
        </w:rPr>
        <w:t>premii pentru kidsnews.ro si 3</w:t>
      </w:r>
      <w:r w:rsidR="00216E91">
        <w:rPr>
          <w:rFonts w:cs="Times New Roman"/>
          <w:sz w:val="26"/>
          <w:szCs w:val="26"/>
        </w:rPr>
        <w:t>(trei)</w:t>
      </w:r>
      <w:r w:rsidR="00A470DA" w:rsidRPr="00A470DA">
        <w:rPr>
          <w:rFonts w:cs="Times New Roman"/>
          <w:sz w:val="26"/>
          <w:szCs w:val="26"/>
        </w:rPr>
        <w:t xml:space="preserve"> premii pentru Blog-u</w:t>
      </w:r>
      <w:r w:rsidR="004A2B33">
        <w:rPr>
          <w:rFonts w:cs="Times New Roman"/>
          <w:sz w:val="26"/>
          <w:szCs w:val="26"/>
        </w:rPr>
        <w:t>l Sweet Paprika]</w:t>
      </w:r>
      <w:r>
        <w:rPr>
          <w:rFonts w:cs="Times New Roman"/>
          <w:sz w:val="26"/>
          <w:szCs w:val="26"/>
        </w:rPr>
        <w:t xml:space="preserve"> vor fi desemnați de către Organizatorul Concursului î</w:t>
      </w:r>
      <w:r w:rsidR="00A470DA" w:rsidRPr="00A470DA">
        <w:rPr>
          <w:rFonts w:cs="Times New Roman"/>
          <w:sz w:val="26"/>
          <w:szCs w:val="26"/>
        </w:rPr>
        <w:t>n func</w:t>
      </w:r>
      <w:r>
        <w:rPr>
          <w:rFonts w:cs="Times New Roman"/>
          <w:sz w:val="26"/>
          <w:szCs w:val="26"/>
        </w:rPr>
        <w:t>ț</w:t>
      </w:r>
      <w:r w:rsidR="00A470DA" w:rsidRPr="00A470DA">
        <w:rPr>
          <w:rFonts w:cs="Times New Roman"/>
          <w:sz w:val="26"/>
          <w:szCs w:val="26"/>
        </w:rPr>
        <w:t>ie de g</w:t>
      </w:r>
      <w:r>
        <w:rPr>
          <w:rFonts w:cs="Times New Roman"/>
          <w:sz w:val="26"/>
          <w:szCs w:val="26"/>
        </w:rPr>
        <w:t>radul de originalitate, inspirație și creativitate a pozelor înscrise în Concurs, respectând cerințele obligatorii în vederea participării î</w:t>
      </w:r>
      <w:r w:rsidR="00A470DA" w:rsidRPr="00A470DA">
        <w:rPr>
          <w:rFonts w:cs="Times New Roman"/>
          <w:sz w:val="26"/>
          <w:szCs w:val="26"/>
        </w:rPr>
        <w:t>n Concurs.</w:t>
      </w:r>
    </w:p>
    <w:p w:rsidR="00A470DA" w:rsidRPr="00A470DA" w:rsidRDefault="00A470DA" w:rsidP="00A470DA">
      <w:pPr>
        <w:jc w:val="both"/>
        <w:rPr>
          <w:rFonts w:cs="Times New Roman"/>
          <w:sz w:val="26"/>
          <w:szCs w:val="26"/>
        </w:rPr>
      </w:pPr>
    </w:p>
    <w:p w:rsidR="00C32B77" w:rsidRPr="00BA4E61" w:rsidRDefault="00F765C9" w:rsidP="000657EA">
      <w:pPr>
        <w:jc w:val="both"/>
        <w:rPr>
          <w:rFonts w:cs="Times New Roman"/>
          <w:sz w:val="26"/>
          <w:szCs w:val="26"/>
        </w:rPr>
      </w:pPr>
      <w:r w:rsidRPr="00BA4E61">
        <w:rPr>
          <w:rFonts w:cs="Times New Roman"/>
          <w:sz w:val="26"/>
          <w:szCs w:val="26"/>
        </w:rPr>
        <w:t xml:space="preserve">4.1.5. Fiecare participant are dreptul de a </w:t>
      </w:r>
      <w:r w:rsidR="00E46966">
        <w:rPr>
          <w:rFonts w:cs="Times New Roman"/>
          <w:sz w:val="26"/>
          <w:szCs w:val="26"/>
        </w:rPr>
        <w:t>transmite câte o singură poză realizată (nu sunt acceptate pozele descă</w:t>
      </w:r>
      <w:r w:rsidR="00101CB6" w:rsidRPr="00BA4E61">
        <w:rPr>
          <w:rFonts w:cs="Times New Roman"/>
          <w:sz w:val="26"/>
          <w:szCs w:val="26"/>
        </w:rPr>
        <w:t>rcate de pe internet)</w:t>
      </w:r>
      <w:r w:rsidR="00E46966">
        <w:rPr>
          <w:rFonts w:cs="Times New Roman"/>
          <w:sz w:val="26"/>
          <w:szCs w:val="26"/>
        </w:rPr>
        <w:t>, î</w:t>
      </w:r>
      <w:r w:rsidR="00C32B77" w:rsidRPr="00BA4E61">
        <w:rPr>
          <w:rFonts w:cs="Times New Roman"/>
          <w:sz w:val="26"/>
          <w:szCs w:val="26"/>
        </w:rPr>
        <w:t>n</w:t>
      </w:r>
      <w:r w:rsidR="00E46966">
        <w:rPr>
          <w:rFonts w:cs="Times New Roman"/>
          <w:sz w:val="26"/>
          <w:szCs w:val="26"/>
        </w:rPr>
        <w:t xml:space="preserve"> care </w:t>
      </w:r>
      <w:proofErr w:type="gramStart"/>
      <w:r w:rsidR="00E46966">
        <w:rPr>
          <w:rFonts w:cs="Times New Roman"/>
          <w:sz w:val="26"/>
          <w:szCs w:val="26"/>
        </w:rPr>
        <w:t>să</w:t>
      </w:r>
      <w:proofErr w:type="gramEnd"/>
      <w:r w:rsidR="00E46966">
        <w:rPr>
          <w:rFonts w:cs="Times New Roman"/>
          <w:sz w:val="26"/>
          <w:szCs w:val="26"/>
        </w:rPr>
        <w:t xml:space="preserve"> apară</w:t>
      </w:r>
      <w:r w:rsidR="005D156C" w:rsidRPr="00BA4E61">
        <w:rPr>
          <w:rFonts w:cs="Times New Roman"/>
          <w:sz w:val="26"/>
          <w:szCs w:val="26"/>
        </w:rPr>
        <w:t xml:space="preserve"> un singur copil</w:t>
      </w:r>
      <w:r w:rsidR="00E46966">
        <w:rPr>
          <w:rFonts w:cs="Times New Roman"/>
          <w:sz w:val="26"/>
          <w:szCs w:val="26"/>
        </w:rPr>
        <w:t xml:space="preserve"> alături de papuș</w:t>
      </w:r>
      <w:r w:rsidR="00101CB6" w:rsidRPr="00BA4E61">
        <w:rPr>
          <w:rFonts w:cs="Times New Roman"/>
          <w:sz w:val="26"/>
          <w:szCs w:val="26"/>
        </w:rPr>
        <w:t>a Barbie</w:t>
      </w:r>
      <w:r w:rsidR="005D156C" w:rsidRPr="00BA4E61">
        <w:rPr>
          <w:rFonts w:cs="Times New Roman"/>
          <w:sz w:val="26"/>
          <w:szCs w:val="26"/>
        </w:rPr>
        <w:t xml:space="preserve">, </w:t>
      </w:r>
      <w:r w:rsidR="00E46966">
        <w:rPr>
          <w:rFonts w:cs="Times New Roman"/>
          <w:sz w:val="26"/>
          <w:szCs w:val="26"/>
        </w:rPr>
        <w:t>la adresa de e-mail specificată</w:t>
      </w:r>
      <w:r w:rsidR="00C32B77" w:rsidRPr="00BA4E61">
        <w:rPr>
          <w:rFonts w:cs="Times New Roman"/>
          <w:sz w:val="26"/>
          <w:szCs w:val="26"/>
        </w:rPr>
        <w:t xml:space="preserve">, </w:t>
      </w:r>
      <w:r w:rsidR="00E46966">
        <w:rPr>
          <w:rFonts w:cs="Times New Roman"/>
          <w:sz w:val="26"/>
          <w:szCs w:val="26"/>
        </w:rPr>
        <w:t>î</w:t>
      </w:r>
      <w:r w:rsidR="00C26D35" w:rsidRPr="00BA4E61">
        <w:rPr>
          <w:rFonts w:cs="Times New Roman"/>
          <w:sz w:val="26"/>
          <w:szCs w:val="26"/>
        </w:rPr>
        <w:t xml:space="preserve">n vederea </w:t>
      </w:r>
      <w:r w:rsidR="00E46966">
        <w:rPr>
          <w:rFonts w:cs="Times New Roman"/>
          <w:sz w:val="26"/>
          <w:szCs w:val="26"/>
        </w:rPr>
        <w:t>înscrierii î</w:t>
      </w:r>
      <w:r w:rsidR="005D156C" w:rsidRPr="00BA4E61">
        <w:rPr>
          <w:rFonts w:cs="Times New Roman"/>
          <w:sz w:val="26"/>
          <w:szCs w:val="26"/>
        </w:rPr>
        <w:t>n Concurs. N</w:t>
      </w:r>
      <w:r w:rsidR="00E46966">
        <w:rPr>
          <w:rFonts w:cs="Times New Roman"/>
          <w:sz w:val="26"/>
          <w:szCs w:val="26"/>
        </w:rPr>
        <w:t>u se acceptă pozele duplicat chiar dacă</w:t>
      </w:r>
      <w:r w:rsidR="00C32B77" w:rsidRPr="00BA4E61">
        <w:rPr>
          <w:rFonts w:cs="Times New Roman"/>
          <w:sz w:val="26"/>
          <w:szCs w:val="26"/>
        </w:rPr>
        <w:t xml:space="preserve"> sunt transmise de pe adrese de e-mail diferite</w:t>
      </w:r>
      <w:r w:rsidR="00E46966">
        <w:rPr>
          <w:rFonts w:cs="Times New Roman"/>
          <w:sz w:val="26"/>
          <w:szCs w:val="26"/>
        </w:rPr>
        <w:t xml:space="preserve"> ș</w:t>
      </w:r>
      <w:r w:rsidR="005D156C" w:rsidRPr="00BA4E61">
        <w:rPr>
          <w:rFonts w:cs="Times New Roman"/>
          <w:sz w:val="26"/>
          <w:szCs w:val="26"/>
        </w:rPr>
        <w:t>i nici mai multe poz</w:t>
      </w:r>
      <w:r w:rsidR="00FF313C">
        <w:rPr>
          <w:rFonts w:cs="Times New Roman"/>
          <w:sz w:val="26"/>
          <w:szCs w:val="26"/>
        </w:rPr>
        <w:t>e care fac referire la acelaș</w:t>
      </w:r>
      <w:r w:rsidR="005D156C" w:rsidRPr="00BA4E61">
        <w:rPr>
          <w:rFonts w:cs="Times New Roman"/>
          <w:sz w:val="26"/>
          <w:szCs w:val="26"/>
        </w:rPr>
        <w:t>i copil</w:t>
      </w:r>
      <w:r w:rsidR="008E5729" w:rsidRPr="00BA4E61">
        <w:rPr>
          <w:rFonts w:cs="Times New Roman"/>
          <w:sz w:val="26"/>
          <w:szCs w:val="26"/>
        </w:rPr>
        <w:t>.</w:t>
      </w:r>
    </w:p>
    <w:p w:rsidR="00C32B77" w:rsidRPr="00BA4E61" w:rsidRDefault="00C32B77" w:rsidP="000657EA">
      <w:pPr>
        <w:jc w:val="both"/>
        <w:rPr>
          <w:rFonts w:cs="Times New Roman"/>
          <w:sz w:val="26"/>
          <w:szCs w:val="26"/>
        </w:rPr>
      </w:pPr>
    </w:p>
    <w:p w:rsidR="00C26D35" w:rsidRPr="00BA4E61" w:rsidRDefault="00E46966" w:rsidP="000657EA">
      <w:pPr>
        <w:jc w:val="both"/>
        <w:rPr>
          <w:rFonts w:cs="Times New Roman"/>
          <w:sz w:val="26"/>
          <w:szCs w:val="26"/>
        </w:rPr>
      </w:pPr>
      <w:r>
        <w:rPr>
          <w:rFonts w:cs="Times New Roman"/>
          <w:sz w:val="26"/>
          <w:szCs w:val="26"/>
        </w:rPr>
        <w:t>Î</w:t>
      </w:r>
      <w:r w:rsidR="00F765C9" w:rsidRPr="00BA4E61">
        <w:rPr>
          <w:rFonts w:cs="Times New Roman"/>
          <w:sz w:val="26"/>
          <w:szCs w:val="26"/>
        </w:rPr>
        <w:t>n caz</w:t>
      </w:r>
      <w:r>
        <w:rPr>
          <w:rFonts w:cs="Times New Roman"/>
          <w:sz w:val="26"/>
          <w:szCs w:val="26"/>
        </w:rPr>
        <w:t>ul în care, un participant dorește să î</w:t>
      </w:r>
      <w:r w:rsidR="00C26D35" w:rsidRPr="00BA4E61">
        <w:rPr>
          <w:rFonts w:cs="Times New Roman"/>
          <w:sz w:val="26"/>
          <w:szCs w:val="26"/>
        </w:rPr>
        <w:t>nscrie</w:t>
      </w:r>
      <w:r>
        <w:rPr>
          <w:rFonts w:cs="Times New Roman"/>
          <w:sz w:val="26"/>
          <w:szCs w:val="26"/>
        </w:rPr>
        <w:t xml:space="preserve"> mai multe poze î</w:t>
      </w:r>
      <w:r w:rsidR="00101CB6" w:rsidRPr="00BA4E61">
        <w:rPr>
          <w:rFonts w:cs="Times New Roman"/>
          <w:sz w:val="26"/>
          <w:szCs w:val="26"/>
        </w:rPr>
        <w:t>n C</w:t>
      </w:r>
      <w:r>
        <w:rPr>
          <w:rFonts w:cs="Times New Roman"/>
          <w:sz w:val="26"/>
          <w:szCs w:val="26"/>
        </w:rPr>
        <w:t>oncurs, reprezentâ</w:t>
      </w:r>
      <w:r w:rsidR="00C26D35" w:rsidRPr="00BA4E61">
        <w:rPr>
          <w:rFonts w:cs="Times New Roman"/>
          <w:sz w:val="26"/>
          <w:szCs w:val="26"/>
        </w:rPr>
        <w:t>nd mai mul</w:t>
      </w:r>
      <w:r>
        <w:rPr>
          <w:rFonts w:cs="Times New Roman"/>
          <w:sz w:val="26"/>
          <w:szCs w:val="26"/>
        </w:rPr>
        <w:t>ți copii, acesta trebuie să transmită câ</w:t>
      </w:r>
      <w:r w:rsidR="00C26D35" w:rsidRPr="00BA4E61">
        <w:rPr>
          <w:rFonts w:cs="Times New Roman"/>
          <w:sz w:val="26"/>
          <w:szCs w:val="26"/>
        </w:rPr>
        <w:t xml:space="preserve">te </w:t>
      </w:r>
      <w:r>
        <w:rPr>
          <w:rFonts w:cs="Times New Roman"/>
          <w:sz w:val="26"/>
          <w:szCs w:val="26"/>
        </w:rPr>
        <w:t>un e-mail pen</w:t>
      </w:r>
      <w:r w:rsidR="00FF313C">
        <w:rPr>
          <w:rFonts w:cs="Times New Roman"/>
          <w:sz w:val="26"/>
          <w:szCs w:val="26"/>
        </w:rPr>
        <w:t>tru fiecare copil în parte, ataș</w:t>
      </w:r>
      <w:r>
        <w:rPr>
          <w:rFonts w:cs="Times New Roman"/>
          <w:sz w:val="26"/>
          <w:szCs w:val="26"/>
        </w:rPr>
        <w:t>ând câte o poză reprezentativă ș</w:t>
      </w:r>
      <w:r w:rsidR="00C26D35" w:rsidRPr="00BA4E61">
        <w:rPr>
          <w:rFonts w:cs="Times New Roman"/>
          <w:sz w:val="26"/>
          <w:szCs w:val="26"/>
        </w:rPr>
        <w:t>i specific</w:t>
      </w:r>
      <w:r>
        <w:rPr>
          <w:rFonts w:cs="Times New Roman"/>
          <w:sz w:val="26"/>
          <w:szCs w:val="26"/>
        </w:rPr>
        <w:t>â</w:t>
      </w:r>
      <w:r w:rsidR="00C26D35" w:rsidRPr="00BA4E61">
        <w:rPr>
          <w:rFonts w:cs="Times New Roman"/>
          <w:sz w:val="26"/>
          <w:szCs w:val="26"/>
        </w:rPr>
        <w:t>nd numele copilului la care se face referire.</w:t>
      </w:r>
    </w:p>
    <w:p w:rsidR="00C26D35" w:rsidRPr="00BA4E61" w:rsidRDefault="00C26D35" w:rsidP="000657EA">
      <w:pPr>
        <w:jc w:val="both"/>
        <w:rPr>
          <w:rFonts w:cs="Times New Roman"/>
          <w:sz w:val="26"/>
          <w:szCs w:val="26"/>
        </w:rPr>
      </w:pPr>
    </w:p>
    <w:p w:rsidR="00101CB6" w:rsidRPr="00BA4E61" w:rsidRDefault="00D634A9" w:rsidP="000657EA">
      <w:pPr>
        <w:jc w:val="both"/>
        <w:rPr>
          <w:rFonts w:cs="Times New Roman"/>
          <w:sz w:val="26"/>
          <w:szCs w:val="26"/>
        </w:rPr>
      </w:pPr>
      <w:r>
        <w:rPr>
          <w:rFonts w:cs="Times New Roman"/>
          <w:sz w:val="26"/>
          <w:szCs w:val="26"/>
        </w:rPr>
        <w:t>În cazul î</w:t>
      </w:r>
      <w:r w:rsidR="00C26D35" w:rsidRPr="00BA4E61">
        <w:rPr>
          <w:rFonts w:cs="Times New Roman"/>
          <w:sz w:val="26"/>
          <w:szCs w:val="26"/>
        </w:rPr>
        <w:t xml:space="preserve">n care </w:t>
      </w:r>
      <w:proofErr w:type="gramStart"/>
      <w:r w:rsidR="00C26D35" w:rsidRPr="00BA4E61">
        <w:rPr>
          <w:rFonts w:cs="Times New Roman"/>
          <w:sz w:val="26"/>
          <w:szCs w:val="26"/>
        </w:rPr>
        <w:t>un</w:t>
      </w:r>
      <w:proofErr w:type="gramEnd"/>
      <w:r w:rsidR="00C26D35" w:rsidRPr="00BA4E61">
        <w:rPr>
          <w:rFonts w:cs="Times New Roman"/>
          <w:sz w:val="26"/>
          <w:szCs w:val="26"/>
        </w:rPr>
        <w:t xml:space="preserve"> participant </w:t>
      </w:r>
      <w:r w:rsidR="00C32B77" w:rsidRPr="00BA4E61">
        <w:rPr>
          <w:rFonts w:cs="Times New Roman"/>
          <w:sz w:val="26"/>
          <w:szCs w:val="26"/>
        </w:rPr>
        <w:t>transmite</w:t>
      </w:r>
      <w:r w:rsidR="00101CB6" w:rsidRPr="00BA4E61">
        <w:rPr>
          <w:rFonts w:cs="Times New Roman"/>
          <w:sz w:val="26"/>
          <w:szCs w:val="26"/>
        </w:rPr>
        <w:t xml:space="preserve"> mai multe poze </w:t>
      </w:r>
      <w:r>
        <w:rPr>
          <w:rFonts w:cs="Times New Roman"/>
          <w:sz w:val="26"/>
          <w:szCs w:val="26"/>
        </w:rPr>
        <w:t>cu acelaș</w:t>
      </w:r>
      <w:r w:rsidR="00C26D35" w:rsidRPr="00BA4E61">
        <w:rPr>
          <w:rFonts w:cs="Times New Roman"/>
          <w:sz w:val="26"/>
          <w:szCs w:val="26"/>
        </w:rPr>
        <w:t>i copil</w:t>
      </w:r>
      <w:r>
        <w:rPr>
          <w:rFonts w:cs="Times New Roman"/>
          <w:sz w:val="26"/>
          <w:szCs w:val="26"/>
        </w:rPr>
        <w:t xml:space="preserve"> î</w:t>
      </w:r>
      <w:r w:rsidR="00101CB6" w:rsidRPr="00BA4E61">
        <w:rPr>
          <w:rFonts w:cs="Times New Roman"/>
          <w:sz w:val="26"/>
          <w:szCs w:val="26"/>
        </w:rPr>
        <w:t>ntr-unul sau mai multe e-mail-uri</w:t>
      </w:r>
      <w:r w:rsidR="00C26D35" w:rsidRPr="00BA4E61">
        <w:rPr>
          <w:rFonts w:cs="Times New Roman"/>
          <w:sz w:val="26"/>
          <w:szCs w:val="26"/>
        </w:rPr>
        <w:t xml:space="preserve">, </w:t>
      </w:r>
      <w:r w:rsidR="00101CB6" w:rsidRPr="00BA4E61">
        <w:rPr>
          <w:rFonts w:cs="Times New Roman"/>
          <w:sz w:val="26"/>
          <w:szCs w:val="26"/>
        </w:rPr>
        <w:t xml:space="preserve">nu </w:t>
      </w:r>
      <w:r w:rsidR="00C26D35" w:rsidRPr="00BA4E61">
        <w:rPr>
          <w:rFonts w:cs="Times New Roman"/>
          <w:sz w:val="26"/>
          <w:szCs w:val="26"/>
        </w:rPr>
        <w:t xml:space="preserve">va fi </w:t>
      </w:r>
      <w:r>
        <w:rPr>
          <w:rFonts w:cs="Times New Roman"/>
          <w:sz w:val="26"/>
          <w:szCs w:val="26"/>
        </w:rPr>
        <w:t>luată în considerare decât prima poza atașată</w:t>
      </w:r>
      <w:r w:rsidR="00101CB6" w:rsidRPr="00BA4E61">
        <w:rPr>
          <w:rFonts w:cs="Times New Roman"/>
          <w:sz w:val="26"/>
          <w:szCs w:val="26"/>
        </w:rPr>
        <w:t xml:space="preserve"> primului e-mail transmis.</w:t>
      </w:r>
    </w:p>
    <w:p w:rsidR="00C32B77" w:rsidRPr="00BA4E61" w:rsidRDefault="00C32B77" w:rsidP="000657EA">
      <w:pPr>
        <w:jc w:val="both"/>
        <w:rPr>
          <w:rFonts w:cs="Times New Roman"/>
          <w:sz w:val="26"/>
          <w:szCs w:val="26"/>
        </w:rPr>
      </w:pPr>
    </w:p>
    <w:p w:rsidR="00256030" w:rsidRPr="00BA4E61" w:rsidRDefault="00F765C9" w:rsidP="000657EA">
      <w:pPr>
        <w:pStyle w:val="BodyText"/>
        <w:jc w:val="both"/>
        <w:rPr>
          <w:rFonts w:cs="Times New Roman"/>
          <w:sz w:val="26"/>
          <w:szCs w:val="26"/>
        </w:rPr>
      </w:pPr>
      <w:r w:rsidRPr="00BA4E61">
        <w:rPr>
          <w:rFonts w:cs="Times New Roman"/>
          <w:sz w:val="26"/>
          <w:szCs w:val="26"/>
        </w:rPr>
        <w:t xml:space="preserve">4.1.6. </w:t>
      </w:r>
      <w:r w:rsidR="00C26D35" w:rsidRPr="00BA4E61">
        <w:rPr>
          <w:rFonts w:cs="Times New Roman"/>
          <w:sz w:val="26"/>
          <w:szCs w:val="26"/>
        </w:rPr>
        <w:t xml:space="preserve">Vor fi acordate </w:t>
      </w:r>
      <w:r w:rsidR="00D634A9">
        <w:rPr>
          <w:rFonts w:cs="Times New Roman"/>
          <w:sz w:val="26"/>
          <w:szCs w:val="26"/>
        </w:rPr>
        <w:t>câ</w:t>
      </w:r>
      <w:r w:rsidR="00F90474" w:rsidRPr="00BA4E61">
        <w:rPr>
          <w:rFonts w:cs="Times New Roman"/>
          <w:sz w:val="26"/>
          <w:szCs w:val="26"/>
        </w:rPr>
        <w:t xml:space="preserve">te </w:t>
      </w:r>
      <w:r w:rsidR="00C26D35" w:rsidRPr="00BA4E61">
        <w:rPr>
          <w:rFonts w:cs="Times New Roman"/>
          <w:sz w:val="26"/>
          <w:szCs w:val="26"/>
        </w:rPr>
        <w:t>3</w:t>
      </w:r>
      <w:r w:rsidR="00D634A9">
        <w:rPr>
          <w:rFonts w:cs="Times New Roman"/>
          <w:sz w:val="26"/>
          <w:szCs w:val="26"/>
        </w:rPr>
        <w:t>(trei)</w:t>
      </w:r>
      <w:r w:rsidRPr="00BA4E61">
        <w:rPr>
          <w:rFonts w:cs="Times New Roman"/>
          <w:sz w:val="26"/>
          <w:szCs w:val="26"/>
        </w:rPr>
        <w:t xml:space="preserve"> premii </w:t>
      </w:r>
      <w:r w:rsidR="00256030" w:rsidRPr="00BA4E61">
        <w:rPr>
          <w:rFonts w:cs="Times New Roman"/>
          <w:sz w:val="26"/>
          <w:szCs w:val="26"/>
        </w:rPr>
        <w:t xml:space="preserve">diferite (premiul 1, 2 si 3) </w:t>
      </w:r>
      <w:r w:rsidR="00101CB6" w:rsidRPr="00BA4E61">
        <w:rPr>
          <w:rFonts w:cs="Times New Roman"/>
          <w:sz w:val="26"/>
          <w:szCs w:val="26"/>
        </w:rPr>
        <w:t>pe</w:t>
      </w:r>
      <w:r w:rsidR="00F90474" w:rsidRPr="00BA4E61">
        <w:rPr>
          <w:rFonts w:cs="Times New Roman"/>
          <w:sz w:val="26"/>
          <w:szCs w:val="26"/>
        </w:rPr>
        <w:t>ntru</w:t>
      </w:r>
      <w:r w:rsidR="00101CB6" w:rsidRPr="00BA4E61">
        <w:rPr>
          <w:rFonts w:cs="Times New Roman"/>
          <w:sz w:val="26"/>
          <w:szCs w:val="26"/>
        </w:rPr>
        <w:t xml:space="preserve"> fiecare platform</w:t>
      </w:r>
      <w:r w:rsidR="00D634A9">
        <w:rPr>
          <w:rFonts w:cs="Times New Roman"/>
          <w:sz w:val="26"/>
          <w:szCs w:val="26"/>
        </w:rPr>
        <w:t>ă pe care se desfașoară</w:t>
      </w:r>
      <w:r w:rsidR="00101CB6" w:rsidRPr="00BA4E61">
        <w:rPr>
          <w:rFonts w:cs="Times New Roman"/>
          <w:sz w:val="26"/>
          <w:szCs w:val="26"/>
        </w:rPr>
        <w:t xml:space="preserve"> Concursul – </w:t>
      </w:r>
      <w:hyperlink r:id="rId11" w:history="1">
        <w:r w:rsidR="00101CB6" w:rsidRPr="00BA4E61">
          <w:rPr>
            <w:rStyle w:val="Hyperlink"/>
            <w:rFonts w:cs="Times New Roman"/>
            <w:sz w:val="26"/>
            <w:szCs w:val="26"/>
          </w:rPr>
          <w:t>www.kidsnews.ro</w:t>
        </w:r>
      </w:hyperlink>
      <w:r w:rsidR="00D634A9">
        <w:rPr>
          <w:rFonts w:cs="Times New Roman"/>
          <w:sz w:val="26"/>
          <w:szCs w:val="26"/>
        </w:rPr>
        <w:t xml:space="preserve"> ș</w:t>
      </w:r>
      <w:r w:rsidR="00101CB6" w:rsidRPr="00BA4E61">
        <w:rPr>
          <w:rFonts w:cs="Times New Roman"/>
          <w:sz w:val="26"/>
          <w:szCs w:val="26"/>
        </w:rPr>
        <w:t>i Blog-ul Sweet Paprika</w:t>
      </w:r>
      <w:r w:rsidR="00D634A9">
        <w:rPr>
          <w:rFonts w:cs="Times New Roman"/>
          <w:sz w:val="26"/>
          <w:szCs w:val="26"/>
        </w:rPr>
        <w:t xml:space="preserve"> (î</w:t>
      </w:r>
      <w:r w:rsidR="00107AA7" w:rsidRPr="00BA4E61">
        <w:rPr>
          <w:rFonts w:cs="Times New Roman"/>
          <w:sz w:val="26"/>
          <w:szCs w:val="26"/>
        </w:rPr>
        <w:t>n total 6</w:t>
      </w:r>
      <w:r w:rsidR="00D634A9">
        <w:rPr>
          <w:rFonts w:cs="Times New Roman"/>
          <w:sz w:val="26"/>
          <w:szCs w:val="26"/>
        </w:rPr>
        <w:t>(șase)</w:t>
      </w:r>
      <w:r w:rsidR="00107AA7" w:rsidRPr="00BA4E61">
        <w:rPr>
          <w:rFonts w:cs="Times New Roman"/>
          <w:sz w:val="26"/>
          <w:szCs w:val="26"/>
        </w:rPr>
        <w:t xml:space="preserve"> premii)</w:t>
      </w:r>
      <w:r w:rsidR="00101CB6" w:rsidRPr="00BA4E61">
        <w:rPr>
          <w:rFonts w:cs="Times New Roman"/>
          <w:sz w:val="26"/>
          <w:szCs w:val="26"/>
        </w:rPr>
        <w:t xml:space="preserve">, </w:t>
      </w:r>
      <w:r w:rsidR="00D634A9">
        <w:rPr>
          <w:rFonts w:cs="Times New Roman"/>
          <w:sz w:val="26"/>
          <w:szCs w:val="26"/>
        </w:rPr>
        <w:t>î</w:t>
      </w:r>
      <w:r w:rsidR="00FF313C">
        <w:rPr>
          <w:rFonts w:cs="Times New Roman"/>
          <w:sz w:val="26"/>
          <w:szCs w:val="26"/>
        </w:rPr>
        <w:t>n funcț</w:t>
      </w:r>
      <w:r w:rsidR="00256030" w:rsidRPr="00BA4E61">
        <w:rPr>
          <w:rFonts w:cs="Times New Roman"/>
          <w:sz w:val="26"/>
          <w:szCs w:val="26"/>
        </w:rPr>
        <w:t xml:space="preserve">ie de </w:t>
      </w:r>
      <w:r w:rsidR="00F90474" w:rsidRPr="00BA4E61">
        <w:rPr>
          <w:rFonts w:cs="Times New Roman"/>
          <w:sz w:val="26"/>
          <w:szCs w:val="26"/>
        </w:rPr>
        <w:t>gradul de originalitate, inspira</w:t>
      </w:r>
      <w:r w:rsidR="00D634A9">
        <w:rPr>
          <w:rFonts w:cs="Times New Roman"/>
          <w:sz w:val="26"/>
          <w:szCs w:val="26"/>
        </w:rPr>
        <w:t>ție și creativitate a fiecarei poze înscrise î</w:t>
      </w:r>
      <w:r w:rsidR="00F90474" w:rsidRPr="00BA4E61">
        <w:rPr>
          <w:rFonts w:cs="Times New Roman"/>
          <w:sz w:val="26"/>
          <w:szCs w:val="26"/>
        </w:rPr>
        <w:t>n Concurs,</w:t>
      </w:r>
      <w:r w:rsidR="00D634A9">
        <w:rPr>
          <w:rFonts w:cs="Times New Roman"/>
          <w:sz w:val="26"/>
          <w:szCs w:val="26"/>
        </w:rPr>
        <w:t xml:space="preserve"> respectând cerințele obligatorii în vederea participării î</w:t>
      </w:r>
      <w:r w:rsidR="00F90474" w:rsidRPr="00BA4E61">
        <w:rPr>
          <w:rFonts w:cs="Times New Roman"/>
          <w:sz w:val="26"/>
          <w:szCs w:val="26"/>
        </w:rPr>
        <w:t xml:space="preserve">n </w:t>
      </w:r>
      <w:r w:rsidR="00F90474" w:rsidRPr="00BA4E61">
        <w:rPr>
          <w:rFonts w:cs="Times New Roman"/>
          <w:sz w:val="26"/>
          <w:szCs w:val="26"/>
        </w:rPr>
        <w:lastRenderedPageBreak/>
        <w:t>Concurs.</w:t>
      </w:r>
      <w:r w:rsidR="00D634A9">
        <w:rPr>
          <w:rFonts w:cs="Times New Roman"/>
          <w:sz w:val="26"/>
          <w:szCs w:val="26"/>
        </w:rPr>
        <w:t xml:space="preserve"> </w:t>
      </w:r>
      <w:proofErr w:type="gramStart"/>
      <w:r w:rsidR="00D634A9">
        <w:rPr>
          <w:rFonts w:cs="Times New Roman"/>
          <w:sz w:val="26"/>
          <w:szCs w:val="26"/>
        </w:rPr>
        <w:t>Câștigătorii vor fi anunțaț</w:t>
      </w:r>
      <w:r w:rsidR="00256030" w:rsidRPr="00BA4E61">
        <w:rPr>
          <w:rFonts w:cs="Times New Roman"/>
          <w:sz w:val="26"/>
          <w:szCs w:val="26"/>
        </w:rPr>
        <w:t>i pe data de 22 decembrie 2014, pe pagina de</w:t>
      </w:r>
      <w:r w:rsidR="00BB01B9" w:rsidRPr="00BA4E61">
        <w:rPr>
          <w:rFonts w:cs="Times New Roman"/>
          <w:sz w:val="26"/>
          <w:szCs w:val="26"/>
        </w:rPr>
        <w:t xml:space="preserve"> Concurs</w:t>
      </w:r>
      <w:r w:rsidR="00D634A9">
        <w:rPr>
          <w:rFonts w:cs="Times New Roman"/>
          <w:sz w:val="26"/>
          <w:szCs w:val="26"/>
        </w:rPr>
        <w:t xml:space="preserve"> de pe fiecare platformă</w:t>
      </w:r>
      <w:r w:rsidR="00256030" w:rsidRPr="00BA4E61">
        <w:rPr>
          <w:rFonts w:cs="Times New Roman"/>
          <w:sz w:val="26"/>
          <w:szCs w:val="26"/>
        </w:rPr>
        <w:t>.</w:t>
      </w:r>
      <w:proofErr w:type="gramEnd"/>
    </w:p>
    <w:p w:rsidR="001B682C" w:rsidRPr="00BA4E61" w:rsidRDefault="00F765C9" w:rsidP="000657EA">
      <w:pPr>
        <w:pStyle w:val="BodyText"/>
        <w:jc w:val="both"/>
        <w:rPr>
          <w:rFonts w:cs="Times New Roman"/>
          <w:sz w:val="26"/>
          <w:szCs w:val="26"/>
        </w:rPr>
      </w:pPr>
      <w:r w:rsidRPr="00BA4E61">
        <w:rPr>
          <w:rFonts w:cs="Times New Roman"/>
          <w:sz w:val="26"/>
          <w:szCs w:val="26"/>
        </w:rPr>
        <w:t xml:space="preserve">4.1.7. </w:t>
      </w:r>
      <w:r w:rsidR="00D634A9">
        <w:rPr>
          <w:rFonts w:cs="Times New Roman"/>
          <w:sz w:val="26"/>
          <w:szCs w:val="26"/>
        </w:rPr>
        <w:t>În cazul î</w:t>
      </w:r>
      <w:r w:rsidR="001B682C" w:rsidRPr="00BA4E61">
        <w:rPr>
          <w:rFonts w:cs="Times New Roman"/>
          <w:sz w:val="26"/>
          <w:szCs w:val="26"/>
        </w:rPr>
        <w:t>n care</w:t>
      </w:r>
      <w:r w:rsidR="00D634A9">
        <w:rPr>
          <w:rFonts w:cs="Times New Roman"/>
          <w:sz w:val="26"/>
          <w:szCs w:val="26"/>
        </w:rPr>
        <w:t xml:space="preserve"> nu vor putea fi desemnați câ</w:t>
      </w:r>
      <w:r w:rsidR="00107AA7" w:rsidRPr="00BA4E61">
        <w:rPr>
          <w:rFonts w:cs="Times New Roman"/>
          <w:sz w:val="26"/>
          <w:szCs w:val="26"/>
        </w:rPr>
        <w:t>te</w:t>
      </w:r>
      <w:r w:rsidR="001B682C" w:rsidRPr="00BA4E61">
        <w:rPr>
          <w:rFonts w:cs="Times New Roman"/>
          <w:sz w:val="26"/>
          <w:szCs w:val="26"/>
        </w:rPr>
        <w:t xml:space="preserve"> 3</w:t>
      </w:r>
      <w:r w:rsidR="00D634A9">
        <w:rPr>
          <w:rFonts w:cs="Times New Roman"/>
          <w:sz w:val="26"/>
          <w:szCs w:val="26"/>
        </w:rPr>
        <w:t>(trei) premianț</w:t>
      </w:r>
      <w:r w:rsidR="001B682C" w:rsidRPr="00BA4E61">
        <w:rPr>
          <w:rFonts w:cs="Times New Roman"/>
          <w:sz w:val="26"/>
          <w:szCs w:val="26"/>
        </w:rPr>
        <w:t>i</w:t>
      </w:r>
      <w:r w:rsidR="00107AA7" w:rsidRPr="00BA4E61">
        <w:rPr>
          <w:rFonts w:cs="Times New Roman"/>
          <w:sz w:val="26"/>
          <w:szCs w:val="26"/>
        </w:rPr>
        <w:t>/</w:t>
      </w:r>
      <w:r w:rsidR="00D634A9">
        <w:rPr>
          <w:rFonts w:cs="Times New Roman"/>
          <w:sz w:val="26"/>
          <w:szCs w:val="26"/>
        </w:rPr>
        <w:t>platforma din lipsă de participanț</w:t>
      </w:r>
      <w:r w:rsidR="00107AA7" w:rsidRPr="00BA4E61">
        <w:rPr>
          <w:rFonts w:cs="Times New Roman"/>
          <w:sz w:val="26"/>
          <w:szCs w:val="26"/>
        </w:rPr>
        <w:t>i sau de poze valide</w:t>
      </w:r>
      <w:r w:rsidR="00D634A9">
        <w:rPr>
          <w:rFonts w:cs="Times New Roman"/>
          <w:sz w:val="26"/>
          <w:szCs w:val="26"/>
        </w:rPr>
        <w:t xml:space="preserve">, se </w:t>
      </w:r>
      <w:proofErr w:type="gramStart"/>
      <w:r w:rsidR="00D634A9">
        <w:rPr>
          <w:rFonts w:cs="Times New Roman"/>
          <w:sz w:val="26"/>
          <w:szCs w:val="26"/>
        </w:rPr>
        <w:t>va</w:t>
      </w:r>
      <w:proofErr w:type="gramEnd"/>
      <w:r w:rsidR="00D634A9">
        <w:rPr>
          <w:rFonts w:cs="Times New Roman"/>
          <w:sz w:val="26"/>
          <w:szCs w:val="26"/>
        </w:rPr>
        <w:t xml:space="preserve"> renunț</w:t>
      </w:r>
      <w:r w:rsidR="001B682C" w:rsidRPr="00BA4E61">
        <w:rPr>
          <w:rFonts w:cs="Times New Roman"/>
          <w:sz w:val="26"/>
          <w:szCs w:val="26"/>
        </w:rPr>
        <w:t xml:space="preserve">a la </w:t>
      </w:r>
      <w:r w:rsidR="00D634A9">
        <w:rPr>
          <w:rFonts w:cs="Times New Roman"/>
          <w:sz w:val="26"/>
          <w:szCs w:val="26"/>
        </w:rPr>
        <w:t>premiile nejustificate din lipsă</w:t>
      </w:r>
      <w:r w:rsidR="001B682C" w:rsidRPr="00BA4E61">
        <w:rPr>
          <w:rFonts w:cs="Times New Roman"/>
          <w:sz w:val="26"/>
          <w:szCs w:val="26"/>
        </w:rPr>
        <w:t xml:space="preserve"> de interes de participare.</w:t>
      </w:r>
    </w:p>
    <w:p w:rsidR="00F765C9" w:rsidRPr="00BA4E61" w:rsidRDefault="00D634A9" w:rsidP="008E5729">
      <w:pPr>
        <w:jc w:val="both"/>
        <w:rPr>
          <w:rFonts w:cs="Times New Roman"/>
          <w:sz w:val="26"/>
          <w:szCs w:val="26"/>
        </w:rPr>
      </w:pPr>
      <w:r>
        <w:rPr>
          <w:rFonts w:cs="Times New Roman"/>
          <w:sz w:val="26"/>
          <w:szCs w:val="26"/>
        </w:rPr>
        <w:t xml:space="preserve">4.1.8. Participanții trebuie </w:t>
      </w:r>
      <w:proofErr w:type="gramStart"/>
      <w:r>
        <w:rPr>
          <w:rFonts w:cs="Times New Roman"/>
          <w:sz w:val="26"/>
          <w:szCs w:val="26"/>
        </w:rPr>
        <w:t>să</w:t>
      </w:r>
      <w:proofErr w:type="gramEnd"/>
      <w:r>
        <w:rPr>
          <w:rFonts w:cs="Times New Roman"/>
          <w:sz w:val="26"/>
          <w:szCs w:val="26"/>
        </w:rPr>
        <w:t xml:space="preserve"> fie de acord cu termenii și condiț</w:t>
      </w:r>
      <w:r w:rsidR="00F765C9" w:rsidRPr="00BA4E61">
        <w:rPr>
          <w:rFonts w:cs="Times New Roman"/>
          <w:sz w:val="26"/>
          <w:szCs w:val="26"/>
        </w:rPr>
        <w:t>iile prezentului Regulament.</w:t>
      </w:r>
    </w:p>
    <w:p w:rsidR="008E5729" w:rsidRPr="00BA4E61" w:rsidRDefault="008E5729" w:rsidP="008E5729">
      <w:pPr>
        <w:jc w:val="both"/>
        <w:rPr>
          <w:rFonts w:cs="Times New Roman"/>
          <w:sz w:val="26"/>
          <w:szCs w:val="26"/>
        </w:rPr>
      </w:pPr>
    </w:p>
    <w:p w:rsidR="00AC11E0" w:rsidRDefault="00AC11E0" w:rsidP="000657EA">
      <w:pPr>
        <w:jc w:val="both"/>
        <w:rPr>
          <w:rFonts w:cs="Times New Roman"/>
          <w:b/>
          <w:sz w:val="26"/>
          <w:szCs w:val="26"/>
        </w:rPr>
      </w:pPr>
    </w:p>
    <w:p w:rsidR="001B682C" w:rsidRPr="00BA4E61" w:rsidRDefault="00D634A9" w:rsidP="000657EA">
      <w:pPr>
        <w:jc w:val="both"/>
        <w:rPr>
          <w:rFonts w:cs="Times New Roman"/>
          <w:b/>
          <w:sz w:val="26"/>
          <w:szCs w:val="26"/>
        </w:rPr>
      </w:pPr>
      <w:proofErr w:type="gramStart"/>
      <w:r>
        <w:rPr>
          <w:rFonts w:cs="Times New Roman"/>
          <w:b/>
          <w:sz w:val="26"/>
          <w:szCs w:val="26"/>
        </w:rPr>
        <w:t>SECȚ</w:t>
      </w:r>
      <w:r w:rsidR="001B682C" w:rsidRPr="00BA4E61">
        <w:rPr>
          <w:rFonts w:cs="Times New Roman"/>
          <w:b/>
          <w:sz w:val="26"/>
          <w:szCs w:val="26"/>
        </w:rPr>
        <w:t>IUNEA 5.</w:t>
      </w:r>
      <w:proofErr w:type="gramEnd"/>
      <w:r w:rsidR="001B682C" w:rsidRPr="00BA4E61">
        <w:rPr>
          <w:rFonts w:cs="Times New Roman"/>
          <w:b/>
          <w:sz w:val="26"/>
          <w:szCs w:val="26"/>
        </w:rPr>
        <w:t xml:space="preserve"> PREMII</w:t>
      </w:r>
    </w:p>
    <w:p w:rsidR="001B682C" w:rsidRPr="00BA4E61" w:rsidRDefault="001B682C" w:rsidP="000657EA">
      <w:pPr>
        <w:jc w:val="both"/>
        <w:rPr>
          <w:rFonts w:cs="Times New Roman"/>
          <w:sz w:val="26"/>
          <w:szCs w:val="26"/>
        </w:rPr>
      </w:pPr>
      <w:r w:rsidRPr="00BA4E61">
        <w:rPr>
          <w:rFonts w:cs="Times New Roman"/>
          <w:sz w:val="26"/>
          <w:szCs w:val="26"/>
        </w:rPr>
        <w:t>5</w:t>
      </w:r>
      <w:r w:rsidR="00D634A9">
        <w:rPr>
          <w:rFonts w:cs="Times New Roman"/>
          <w:sz w:val="26"/>
          <w:szCs w:val="26"/>
        </w:rPr>
        <w:t>.1. Î</w:t>
      </w:r>
      <w:r w:rsidR="008E5729" w:rsidRPr="00BA4E61">
        <w:rPr>
          <w:rFonts w:cs="Times New Roman"/>
          <w:sz w:val="26"/>
          <w:szCs w:val="26"/>
        </w:rPr>
        <w:t>n cadrul acestui C</w:t>
      </w:r>
      <w:r w:rsidRPr="00BA4E61">
        <w:rPr>
          <w:rFonts w:cs="Times New Roman"/>
          <w:sz w:val="26"/>
          <w:szCs w:val="26"/>
        </w:rPr>
        <w:t>oncurs</w:t>
      </w:r>
      <w:r w:rsidR="00107AA7" w:rsidRPr="00BA4E61">
        <w:rPr>
          <w:rFonts w:cs="Times New Roman"/>
          <w:sz w:val="26"/>
          <w:szCs w:val="26"/>
        </w:rPr>
        <w:t>, pe fiecare dintre ce</w:t>
      </w:r>
      <w:r w:rsidR="00D634A9">
        <w:rPr>
          <w:rFonts w:cs="Times New Roman"/>
          <w:sz w:val="26"/>
          <w:szCs w:val="26"/>
        </w:rPr>
        <w:t>le 2 platforme pe care se desfășoară</w:t>
      </w:r>
      <w:r w:rsidR="00107AA7" w:rsidRPr="00BA4E61">
        <w:rPr>
          <w:rFonts w:cs="Times New Roman"/>
          <w:sz w:val="26"/>
          <w:szCs w:val="26"/>
        </w:rPr>
        <w:t xml:space="preserve"> Concursul -</w:t>
      </w:r>
      <w:hyperlink r:id="rId12" w:history="1">
        <w:r w:rsidR="00107AA7" w:rsidRPr="00BA4E61">
          <w:rPr>
            <w:rStyle w:val="Hyperlink"/>
            <w:rFonts w:cs="Times New Roman"/>
            <w:sz w:val="26"/>
            <w:szCs w:val="26"/>
          </w:rPr>
          <w:t>www.kidsnews.ro</w:t>
        </w:r>
      </w:hyperlink>
      <w:r w:rsidR="00107AA7" w:rsidRPr="00BA4E61">
        <w:rPr>
          <w:rFonts w:cs="Times New Roman"/>
          <w:sz w:val="26"/>
          <w:szCs w:val="26"/>
        </w:rPr>
        <w:t xml:space="preserve"> si Blog-ul Sweet Paprika -</w:t>
      </w:r>
      <w:r w:rsidRPr="00BA4E61">
        <w:rPr>
          <w:rFonts w:cs="Times New Roman"/>
          <w:sz w:val="26"/>
          <w:szCs w:val="26"/>
        </w:rPr>
        <w:t xml:space="preserve"> vor fi acordate urm</w:t>
      </w:r>
      <w:r w:rsidR="00D634A9">
        <w:rPr>
          <w:rFonts w:cs="Times New Roman"/>
          <w:sz w:val="26"/>
          <w:szCs w:val="26"/>
        </w:rPr>
        <w:t>ă</w:t>
      </w:r>
      <w:r w:rsidRPr="00BA4E61">
        <w:rPr>
          <w:rFonts w:cs="Times New Roman"/>
          <w:sz w:val="26"/>
          <w:szCs w:val="26"/>
        </w:rPr>
        <w:t>toarele premii</w:t>
      </w:r>
      <w:r w:rsidR="002E2FCC" w:rsidRPr="00BA4E61">
        <w:rPr>
          <w:rFonts w:cs="Times New Roman"/>
          <w:sz w:val="26"/>
          <w:szCs w:val="26"/>
        </w:rPr>
        <w:t>:</w:t>
      </w:r>
    </w:p>
    <w:p w:rsidR="001B682C" w:rsidRPr="00BA4E61" w:rsidRDefault="001B682C" w:rsidP="00D634A9">
      <w:pPr>
        <w:ind w:firstLine="709"/>
        <w:jc w:val="both"/>
        <w:rPr>
          <w:rFonts w:cs="Times New Roman"/>
          <w:sz w:val="26"/>
          <w:szCs w:val="26"/>
        </w:rPr>
      </w:pPr>
      <w:r w:rsidRPr="00D634A9">
        <w:rPr>
          <w:rFonts w:cs="Times New Roman"/>
          <w:b/>
          <w:sz w:val="26"/>
          <w:szCs w:val="26"/>
        </w:rPr>
        <w:t>- Premiul 1</w:t>
      </w:r>
      <w:r w:rsidR="00D634A9">
        <w:rPr>
          <w:rFonts w:cs="Times New Roman"/>
          <w:sz w:val="26"/>
          <w:szCs w:val="26"/>
        </w:rPr>
        <w:t>: Papuș</w:t>
      </w:r>
      <w:r w:rsidRPr="00BA4E61">
        <w:rPr>
          <w:rFonts w:cs="Times New Roman"/>
          <w:sz w:val="26"/>
          <w:szCs w:val="26"/>
        </w:rPr>
        <w:t xml:space="preserve">a </w:t>
      </w:r>
      <w:r w:rsidR="00D634A9">
        <w:rPr>
          <w:rFonts w:cs="Times New Roman"/>
          <w:sz w:val="26"/>
          <w:szCs w:val="26"/>
        </w:rPr>
        <w:t>Prinț</w:t>
      </w:r>
      <w:r w:rsidR="00B34885" w:rsidRPr="00BA4E61">
        <w:rPr>
          <w:rFonts w:cs="Times New Roman"/>
          <w:sz w:val="26"/>
          <w:szCs w:val="26"/>
        </w:rPr>
        <w:t xml:space="preserve">esa </w:t>
      </w:r>
      <w:r w:rsidR="00D634A9">
        <w:rPr>
          <w:rFonts w:cs="Times New Roman"/>
          <w:sz w:val="26"/>
          <w:szCs w:val="26"/>
        </w:rPr>
        <w:t>Alexa din colecția “Barbie ș</w:t>
      </w:r>
      <w:r w:rsidRPr="00BA4E61">
        <w:rPr>
          <w:rFonts w:cs="Times New Roman"/>
          <w:sz w:val="26"/>
          <w:szCs w:val="26"/>
        </w:rPr>
        <w:t>i u</w:t>
      </w:r>
      <w:r w:rsidR="00D634A9">
        <w:rPr>
          <w:rFonts w:cs="Times New Roman"/>
          <w:sz w:val="26"/>
          <w:szCs w:val="26"/>
        </w:rPr>
        <w:t>șa secretă”, care cântă 2 melodii î</w:t>
      </w:r>
      <w:r w:rsidRPr="00BA4E61">
        <w:rPr>
          <w:rFonts w:cs="Times New Roman"/>
          <w:sz w:val="26"/>
          <w:szCs w:val="26"/>
        </w:rPr>
        <w:t>n limba rom</w:t>
      </w:r>
      <w:r w:rsidR="00D634A9">
        <w:rPr>
          <w:rFonts w:cs="Times New Roman"/>
          <w:sz w:val="26"/>
          <w:szCs w:val="26"/>
        </w:rPr>
        <w:t>âna – 1 bucată</w:t>
      </w:r>
    </w:p>
    <w:p w:rsidR="001B682C" w:rsidRPr="00BA4E61" w:rsidRDefault="001B682C" w:rsidP="00D634A9">
      <w:pPr>
        <w:ind w:firstLine="709"/>
        <w:jc w:val="both"/>
        <w:rPr>
          <w:rFonts w:cs="Times New Roman"/>
          <w:sz w:val="26"/>
          <w:szCs w:val="26"/>
        </w:rPr>
      </w:pPr>
      <w:r w:rsidRPr="00BA4E61">
        <w:rPr>
          <w:rFonts w:cs="Times New Roman"/>
          <w:sz w:val="26"/>
          <w:szCs w:val="26"/>
        </w:rPr>
        <w:t xml:space="preserve">- </w:t>
      </w:r>
      <w:r w:rsidRPr="00D634A9">
        <w:rPr>
          <w:rFonts w:cs="Times New Roman"/>
          <w:b/>
          <w:sz w:val="26"/>
          <w:szCs w:val="26"/>
        </w:rPr>
        <w:t>Premiul 2</w:t>
      </w:r>
      <w:r w:rsidRPr="00BA4E61">
        <w:rPr>
          <w:rFonts w:cs="Times New Roman"/>
          <w:sz w:val="26"/>
          <w:szCs w:val="26"/>
        </w:rPr>
        <w:t xml:space="preserve">: </w:t>
      </w:r>
      <w:r w:rsidR="00D634A9">
        <w:rPr>
          <w:rFonts w:cs="Times New Roman"/>
          <w:sz w:val="26"/>
          <w:szCs w:val="26"/>
        </w:rPr>
        <w:t>una dintre cele 2 păpuș</w:t>
      </w:r>
      <w:r w:rsidR="00BB01B9" w:rsidRPr="00BA4E61">
        <w:rPr>
          <w:rFonts w:cs="Times New Roman"/>
          <w:sz w:val="26"/>
          <w:szCs w:val="26"/>
        </w:rPr>
        <w:t>i Nori sau</w:t>
      </w:r>
      <w:r w:rsidR="00D634A9">
        <w:rPr>
          <w:rFonts w:cs="Times New Roman"/>
          <w:sz w:val="26"/>
          <w:szCs w:val="26"/>
        </w:rPr>
        <w:t xml:space="preserve"> Romi din colecția “Barbie și ușa secretă” – 1 bucată</w:t>
      </w:r>
    </w:p>
    <w:p w:rsidR="001B682C" w:rsidRPr="00BA4E61" w:rsidRDefault="001B682C" w:rsidP="00D634A9">
      <w:pPr>
        <w:ind w:firstLine="709"/>
        <w:jc w:val="both"/>
        <w:rPr>
          <w:rFonts w:cs="Times New Roman"/>
          <w:sz w:val="26"/>
          <w:szCs w:val="26"/>
        </w:rPr>
      </w:pPr>
      <w:r w:rsidRPr="00D634A9">
        <w:rPr>
          <w:rFonts w:cs="Times New Roman"/>
          <w:b/>
          <w:sz w:val="26"/>
          <w:szCs w:val="26"/>
        </w:rPr>
        <w:t>- Premiul 3</w:t>
      </w:r>
      <w:r w:rsidRPr="00BA4E61">
        <w:rPr>
          <w:rFonts w:cs="Times New Roman"/>
          <w:sz w:val="26"/>
          <w:szCs w:val="26"/>
        </w:rPr>
        <w:t xml:space="preserve">: </w:t>
      </w:r>
      <w:r w:rsidR="00FF313C">
        <w:rPr>
          <w:rFonts w:cs="Times New Roman"/>
          <w:sz w:val="26"/>
          <w:szCs w:val="26"/>
        </w:rPr>
        <w:t>Păpușa Prințesa Malucia din colecț</w:t>
      </w:r>
      <w:r w:rsidR="00B34885" w:rsidRPr="00BA4E61">
        <w:rPr>
          <w:rFonts w:cs="Times New Roman"/>
          <w:sz w:val="26"/>
          <w:szCs w:val="26"/>
        </w:rPr>
        <w:t>ia “B</w:t>
      </w:r>
      <w:r w:rsidR="00D634A9">
        <w:rPr>
          <w:rFonts w:cs="Times New Roman"/>
          <w:sz w:val="26"/>
          <w:szCs w:val="26"/>
        </w:rPr>
        <w:t>arbie și ușa secretă” – 1 bucată</w:t>
      </w:r>
    </w:p>
    <w:p w:rsidR="00B34885" w:rsidRPr="00BA4E61" w:rsidRDefault="001B682C" w:rsidP="000657EA">
      <w:pPr>
        <w:jc w:val="both"/>
        <w:rPr>
          <w:rFonts w:cs="Times New Roman"/>
          <w:sz w:val="26"/>
          <w:szCs w:val="26"/>
        </w:rPr>
      </w:pPr>
      <w:r w:rsidRPr="00BA4E61">
        <w:rPr>
          <w:rFonts w:cs="Times New Roman"/>
          <w:sz w:val="26"/>
          <w:szCs w:val="26"/>
        </w:rPr>
        <w:t xml:space="preserve">5.2. Fiecare participant are dreptul de </w:t>
      </w:r>
      <w:proofErr w:type="gramStart"/>
      <w:r w:rsidRPr="00BA4E61">
        <w:rPr>
          <w:rFonts w:cs="Times New Roman"/>
          <w:sz w:val="26"/>
          <w:szCs w:val="26"/>
        </w:rPr>
        <w:t>a</w:t>
      </w:r>
      <w:proofErr w:type="gramEnd"/>
      <w:r w:rsidR="00D634A9">
        <w:rPr>
          <w:rFonts w:cs="Times New Roman"/>
          <w:sz w:val="26"/>
          <w:szCs w:val="26"/>
        </w:rPr>
        <w:t xml:space="preserve"> î</w:t>
      </w:r>
      <w:r w:rsidR="00B34885" w:rsidRPr="00BA4E61">
        <w:rPr>
          <w:rFonts w:cs="Times New Roman"/>
          <w:sz w:val="26"/>
          <w:szCs w:val="26"/>
        </w:rPr>
        <w:t xml:space="preserve">nscrie </w:t>
      </w:r>
      <w:r w:rsidR="00D634A9">
        <w:rPr>
          <w:rFonts w:cs="Times New Roman"/>
          <w:sz w:val="26"/>
          <w:szCs w:val="26"/>
        </w:rPr>
        <w:t>î</w:t>
      </w:r>
      <w:r w:rsidR="00BB01B9" w:rsidRPr="00BA4E61">
        <w:rPr>
          <w:rFonts w:cs="Times New Roman"/>
          <w:sz w:val="26"/>
          <w:szCs w:val="26"/>
        </w:rPr>
        <w:t>n C</w:t>
      </w:r>
      <w:r w:rsidR="00AA7124">
        <w:rPr>
          <w:rFonts w:cs="Times New Roman"/>
          <w:sz w:val="26"/>
          <w:szCs w:val="26"/>
        </w:rPr>
        <w:t>oncurs o singura poză</w:t>
      </w:r>
      <w:r w:rsidR="00B34885" w:rsidRPr="00BA4E61">
        <w:rPr>
          <w:rFonts w:cs="Times New Roman"/>
          <w:sz w:val="26"/>
          <w:szCs w:val="26"/>
        </w:rPr>
        <w:t xml:space="preserve"> </w:t>
      </w:r>
      <w:r w:rsidR="00AA7124">
        <w:rPr>
          <w:rFonts w:cs="Times New Roman"/>
          <w:sz w:val="26"/>
          <w:szCs w:val="26"/>
        </w:rPr>
        <w:t>reprezentativă</w:t>
      </w:r>
      <w:r w:rsidR="00BB01B9" w:rsidRPr="00BA4E61">
        <w:rPr>
          <w:rFonts w:cs="Times New Roman"/>
          <w:sz w:val="26"/>
          <w:szCs w:val="26"/>
        </w:rPr>
        <w:t>/ copil</w:t>
      </w:r>
      <w:r w:rsidR="00B34885" w:rsidRPr="00BA4E61">
        <w:rPr>
          <w:rFonts w:cs="Times New Roman"/>
          <w:sz w:val="26"/>
          <w:szCs w:val="26"/>
        </w:rPr>
        <w:t xml:space="preserve">. </w:t>
      </w:r>
      <w:r w:rsidR="00BB01B9" w:rsidRPr="00BA4E61">
        <w:rPr>
          <w:rFonts w:cs="Times New Roman"/>
          <w:sz w:val="26"/>
          <w:szCs w:val="26"/>
        </w:rPr>
        <w:t>Fiecare participant are dreptul</w:t>
      </w:r>
      <w:r w:rsidR="00AA7124">
        <w:rPr>
          <w:rFonts w:cs="Times New Roman"/>
          <w:sz w:val="26"/>
          <w:szCs w:val="26"/>
        </w:rPr>
        <w:t xml:space="preserve"> să î</w:t>
      </w:r>
      <w:r w:rsidR="00B34885" w:rsidRPr="00BA4E61">
        <w:rPr>
          <w:rFonts w:cs="Times New Roman"/>
          <w:sz w:val="26"/>
          <w:szCs w:val="26"/>
        </w:rPr>
        <w:t>nscrie</w:t>
      </w:r>
      <w:r w:rsidR="00AA7124">
        <w:rPr>
          <w:rFonts w:cs="Times New Roman"/>
          <w:sz w:val="26"/>
          <w:szCs w:val="26"/>
        </w:rPr>
        <w:t xml:space="preserve"> î</w:t>
      </w:r>
      <w:r w:rsidR="00BB01B9" w:rsidRPr="00BA4E61">
        <w:rPr>
          <w:rFonts w:cs="Times New Roman"/>
          <w:sz w:val="26"/>
          <w:szCs w:val="26"/>
        </w:rPr>
        <w:t>n C</w:t>
      </w:r>
      <w:r w:rsidR="00B34885" w:rsidRPr="00BA4E61">
        <w:rPr>
          <w:rFonts w:cs="Times New Roman"/>
          <w:sz w:val="26"/>
          <w:szCs w:val="26"/>
        </w:rPr>
        <w:t xml:space="preserve">oncurs mai </w:t>
      </w:r>
      <w:r w:rsidR="00AA7124">
        <w:rPr>
          <w:rFonts w:cs="Times New Roman"/>
          <w:sz w:val="26"/>
          <w:szCs w:val="26"/>
        </w:rPr>
        <w:t>multe poze doar î</w:t>
      </w:r>
      <w:r w:rsidR="00B34885" w:rsidRPr="00BA4E61">
        <w:rPr>
          <w:rFonts w:cs="Times New Roman"/>
          <w:sz w:val="26"/>
          <w:szCs w:val="26"/>
        </w:rPr>
        <w:t xml:space="preserve">n cazul </w:t>
      </w:r>
      <w:r w:rsidR="0033698D">
        <w:rPr>
          <w:rFonts w:cs="Times New Roman"/>
          <w:sz w:val="26"/>
          <w:szCs w:val="26"/>
        </w:rPr>
        <w:t xml:space="preserve">în </w:t>
      </w:r>
      <w:proofErr w:type="gramStart"/>
      <w:r w:rsidR="0033698D">
        <w:rPr>
          <w:rFonts w:cs="Times New Roman"/>
          <w:sz w:val="26"/>
          <w:szCs w:val="26"/>
        </w:rPr>
        <w:t xml:space="preserve">care </w:t>
      </w:r>
      <w:r w:rsidR="00AA7124">
        <w:rPr>
          <w:rFonts w:cs="Times New Roman"/>
          <w:sz w:val="26"/>
          <w:szCs w:val="26"/>
        </w:rPr>
        <w:t xml:space="preserve"> fiecare</w:t>
      </w:r>
      <w:proofErr w:type="gramEnd"/>
      <w:r w:rsidR="00AA7124">
        <w:rPr>
          <w:rFonts w:cs="Times New Roman"/>
          <w:sz w:val="26"/>
          <w:szCs w:val="26"/>
        </w:rPr>
        <w:t xml:space="preserve"> poză este reprezentată</w:t>
      </w:r>
      <w:r w:rsidR="005F4E48" w:rsidRPr="00BA4E61">
        <w:rPr>
          <w:rFonts w:cs="Times New Roman"/>
          <w:sz w:val="26"/>
          <w:szCs w:val="26"/>
        </w:rPr>
        <w:t xml:space="preserve"> de alt</w:t>
      </w:r>
      <w:r w:rsidR="00AA7124">
        <w:rPr>
          <w:rFonts w:cs="Times New Roman"/>
          <w:sz w:val="26"/>
          <w:szCs w:val="26"/>
        </w:rPr>
        <w:t xml:space="preserve"> copil, în acest caz fiind obligat să trimită câ</w:t>
      </w:r>
      <w:r w:rsidR="00B34885" w:rsidRPr="00BA4E61">
        <w:rPr>
          <w:rFonts w:cs="Times New Roman"/>
          <w:sz w:val="26"/>
          <w:szCs w:val="26"/>
        </w:rPr>
        <w:t xml:space="preserve">te </w:t>
      </w:r>
      <w:r w:rsidR="00AA7124">
        <w:rPr>
          <w:rFonts w:cs="Times New Roman"/>
          <w:sz w:val="26"/>
          <w:szCs w:val="26"/>
        </w:rPr>
        <w:t>un e-mail pentru fiecare copil î</w:t>
      </w:r>
      <w:r w:rsidR="00B34885" w:rsidRPr="00BA4E61">
        <w:rPr>
          <w:rFonts w:cs="Times New Roman"/>
          <w:sz w:val="26"/>
          <w:szCs w:val="26"/>
        </w:rPr>
        <w:t>n parte.</w:t>
      </w:r>
    </w:p>
    <w:p w:rsidR="001B682C" w:rsidRPr="00A470DA" w:rsidRDefault="001B682C" w:rsidP="000657EA">
      <w:pPr>
        <w:jc w:val="both"/>
        <w:rPr>
          <w:rFonts w:cs="Times New Roman"/>
          <w:sz w:val="26"/>
          <w:szCs w:val="26"/>
        </w:rPr>
      </w:pPr>
      <w:r w:rsidRPr="00BA4E61">
        <w:rPr>
          <w:rFonts w:cs="Times New Roman"/>
          <w:b/>
          <w:sz w:val="26"/>
          <w:szCs w:val="26"/>
        </w:rPr>
        <w:t>5.3. Fi</w:t>
      </w:r>
      <w:r w:rsidR="00AA7124">
        <w:rPr>
          <w:rFonts w:cs="Times New Roman"/>
          <w:b/>
          <w:sz w:val="26"/>
          <w:szCs w:val="26"/>
        </w:rPr>
        <w:t xml:space="preserve">ecare participant are dreptul </w:t>
      </w:r>
      <w:proofErr w:type="gramStart"/>
      <w:r w:rsidR="00AA7124">
        <w:rPr>
          <w:rFonts w:cs="Times New Roman"/>
          <w:b/>
          <w:sz w:val="26"/>
          <w:szCs w:val="26"/>
        </w:rPr>
        <w:t>să</w:t>
      </w:r>
      <w:proofErr w:type="gramEnd"/>
      <w:r w:rsidR="00AA7124">
        <w:rPr>
          <w:rFonts w:cs="Times New Roman"/>
          <w:b/>
          <w:sz w:val="26"/>
          <w:szCs w:val="26"/>
        </w:rPr>
        <w:t xml:space="preserve"> câș</w:t>
      </w:r>
      <w:r w:rsidRPr="00BA4E61">
        <w:rPr>
          <w:rFonts w:cs="Times New Roman"/>
          <w:b/>
          <w:sz w:val="26"/>
          <w:szCs w:val="26"/>
        </w:rPr>
        <w:t xml:space="preserve">tige </w:t>
      </w:r>
      <w:r w:rsidR="00B34885" w:rsidRPr="00BA4E61">
        <w:rPr>
          <w:rFonts w:cs="Times New Roman"/>
          <w:b/>
          <w:sz w:val="26"/>
          <w:szCs w:val="26"/>
        </w:rPr>
        <w:t>un singur premiu</w:t>
      </w:r>
      <w:r w:rsidR="00AA7124">
        <w:rPr>
          <w:rFonts w:cs="Times New Roman"/>
          <w:b/>
          <w:sz w:val="26"/>
          <w:szCs w:val="26"/>
        </w:rPr>
        <w:t>/c</w:t>
      </w:r>
      <w:r w:rsidR="005F4E48" w:rsidRPr="00BA4E61">
        <w:rPr>
          <w:rFonts w:cs="Times New Roman"/>
          <w:b/>
          <w:sz w:val="26"/>
          <w:szCs w:val="26"/>
        </w:rPr>
        <w:t>opil</w:t>
      </w:r>
      <w:r w:rsidR="00AA7124">
        <w:rPr>
          <w:rFonts w:cs="Times New Roman"/>
          <w:b/>
          <w:sz w:val="26"/>
          <w:szCs w:val="26"/>
        </w:rPr>
        <w:t xml:space="preserve"> pe î</w:t>
      </w:r>
      <w:r w:rsidRPr="00BA4E61">
        <w:rPr>
          <w:rFonts w:cs="Times New Roman"/>
          <w:b/>
          <w:sz w:val="26"/>
          <w:szCs w:val="26"/>
        </w:rPr>
        <w:t xml:space="preserve">ntreaga perioada a Concursului </w:t>
      </w:r>
      <w:r w:rsidRPr="00BA4E61">
        <w:rPr>
          <w:rFonts w:cs="Times New Roman"/>
          <w:sz w:val="26"/>
          <w:szCs w:val="26"/>
        </w:rPr>
        <w:t>(</w:t>
      </w:r>
      <w:r w:rsidR="00B34885" w:rsidRPr="00BA4E61">
        <w:rPr>
          <w:rFonts w:cs="Times New Roman"/>
          <w:b/>
          <w:sz w:val="26"/>
          <w:szCs w:val="26"/>
        </w:rPr>
        <w:t>15 – 21 decembrie</w:t>
      </w:r>
      <w:r w:rsidRPr="00BA4E61">
        <w:rPr>
          <w:rFonts w:cs="Times New Roman"/>
          <w:b/>
          <w:sz w:val="26"/>
          <w:szCs w:val="26"/>
        </w:rPr>
        <w:t xml:space="preserve"> 2014).</w:t>
      </w:r>
      <w:r w:rsidR="00AA7124">
        <w:rPr>
          <w:rFonts w:cs="Times New Roman"/>
          <w:b/>
          <w:sz w:val="26"/>
          <w:szCs w:val="26"/>
        </w:rPr>
        <w:t xml:space="preserve"> </w:t>
      </w:r>
      <w:r w:rsidR="00B34885" w:rsidRPr="00BA4E61">
        <w:rPr>
          <w:rFonts w:cs="Times New Roman"/>
          <w:sz w:val="26"/>
          <w:szCs w:val="26"/>
        </w:rPr>
        <w:t>Este interzis ca participan</w:t>
      </w:r>
      <w:r w:rsidR="00AA7124">
        <w:rPr>
          <w:rFonts w:cs="Times New Roman"/>
          <w:sz w:val="26"/>
          <w:szCs w:val="26"/>
        </w:rPr>
        <w:t xml:space="preserve">ți diferiți </w:t>
      </w:r>
      <w:proofErr w:type="gramStart"/>
      <w:r w:rsidR="00AA7124">
        <w:rPr>
          <w:rFonts w:cs="Times New Roman"/>
          <w:sz w:val="26"/>
          <w:szCs w:val="26"/>
        </w:rPr>
        <w:t>să</w:t>
      </w:r>
      <w:proofErr w:type="gramEnd"/>
      <w:r w:rsidR="00AA7124">
        <w:rPr>
          <w:rFonts w:cs="Times New Roman"/>
          <w:sz w:val="26"/>
          <w:szCs w:val="26"/>
        </w:rPr>
        <w:t xml:space="preserve"> trimită aceeași poză sau ca pozele înscrise î</w:t>
      </w:r>
      <w:r w:rsidR="00B34885" w:rsidRPr="00BA4E61">
        <w:rPr>
          <w:rFonts w:cs="Times New Roman"/>
          <w:sz w:val="26"/>
          <w:szCs w:val="26"/>
        </w:rPr>
        <w:t>n concurs</w:t>
      </w:r>
      <w:r w:rsidR="00AA7124">
        <w:rPr>
          <w:rFonts w:cs="Times New Roman"/>
          <w:sz w:val="26"/>
          <w:szCs w:val="26"/>
        </w:rPr>
        <w:t xml:space="preserve"> de participanț</w:t>
      </w:r>
      <w:r w:rsidR="00BB01B9" w:rsidRPr="00BA4E61">
        <w:rPr>
          <w:rFonts w:cs="Times New Roman"/>
          <w:sz w:val="26"/>
          <w:szCs w:val="26"/>
        </w:rPr>
        <w:t>i diferi</w:t>
      </w:r>
      <w:r w:rsidR="00AA7124">
        <w:rPr>
          <w:rFonts w:cs="Times New Roman"/>
          <w:sz w:val="26"/>
          <w:szCs w:val="26"/>
        </w:rPr>
        <w:t>ț</w:t>
      </w:r>
      <w:r w:rsidR="00BB01B9" w:rsidRPr="00BA4E61">
        <w:rPr>
          <w:rFonts w:cs="Times New Roman"/>
          <w:sz w:val="26"/>
          <w:szCs w:val="26"/>
        </w:rPr>
        <w:t>i</w:t>
      </w:r>
      <w:r w:rsidR="00AA7124">
        <w:rPr>
          <w:rFonts w:cs="Times New Roman"/>
          <w:sz w:val="26"/>
          <w:szCs w:val="26"/>
        </w:rPr>
        <w:t xml:space="preserve"> să facă</w:t>
      </w:r>
      <w:r w:rsidR="00B34885" w:rsidRPr="00BA4E61">
        <w:rPr>
          <w:rFonts w:cs="Times New Roman"/>
          <w:sz w:val="26"/>
          <w:szCs w:val="26"/>
        </w:rPr>
        <w:t xml:space="preserve"> </w:t>
      </w:r>
      <w:r w:rsidR="00B34885" w:rsidRPr="00A470DA">
        <w:rPr>
          <w:rFonts w:cs="Times New Roman"/>
          <w:sz w:val="26"/>
          <w:szCs w:val="26"/>
        </w:rPr>
        <w:t>referire la acela</w:t>
      </w:r>
      <w:r w:rsidR="00AA7124" w:rsidRPr="00A470DA">
        <w:rPr>
          <w:rFonts w:cs="Times New Roman"/>
          <w:sz w:val="26"/>
          <w:szCs w:val="26"/>
        </w:rPr>
        <w:t>ș</w:t>
      </w:r>
      <w:r w:rsidR="00B34885" w:rsidRPr="00A470DA">
        <w:rPr>
          <w:rFonts w:cs="Times New Roman"/>
          <w:sz w:val="26"/>
          <w:szCs w:val="26"/>
        </w:rPr>
        <w:t xml:space="preserve">i copil! </w:t>
      </w:r>
    </w:p>
    <w:p w:rsidR="00A470DA" w:rsidRPr="00A470DA" w:rsidRDefault="00AA7124" w:rsidP="00A470DA">
      <w:pPr>
        <w:jc w:val="both"/>
        <w:rPr>
          <w:rFonts w:cs="Times New Roman"/>
          <w:sz w:val="26"/>
          <w:szCs w:val="26"/>
        </w:rPr>
      </w:pPr>
      <w:r w:rsidRPr="00A470DA">
        <w:rPr>
          <w:rFonts w:cs="Times New Roman"/>
          <w:sz w:val="26"/>
          <w:szCs w:val="26"/>
        </w:rPr>
        <w:t>5.4</w:t>
      </w:r>
      <w:r w:rsidR="00A470DA" w:rsidRPr="00A470DA">
        <w:rPr>
          <w:rFonts w:cs="Times New Roman"/>
          <w:sz w:val="26"/>
          <w:szCs w:val="26"/>
        </w:rPr>
        <w:t xml:space="preserve">. Valoarea </w:t>
      </w:r>
      <w:r w:rsidR="00A470DA">
        <w:rPr>
          <w:rFonts w:cs="Times New Roman"/>
          <w:sz w:val="26"/>
          <w:szCs w:val="26"/>
        </w:rPr>
        <w:t>estimativă</w:t>
      </w:r>
      <w:r w:rsidR="00A470DA" w:rsidRPr="00A470DA">
        <w:rPr>
          <w:rFonts w:cs="Times New Roman"/>
          <w:sz w:val="26"/>
          <w:szCs w:val="26"/>
        </w:rPr>
        <w:t xml:space="preserve"> </w:t>
      </w:r>
      <w:r w:rsidR="00A470DA">
        <w:rPr>
          <w:rFonts w:cs="Times New Roman"/>
          <w:sz w:val="26"/>
          <w:szCs w:val="26"/>
        </w:rPr>
        <w:t>totală</w:t>
      </w:r>
      <w:r w:rsidR="00A470DA" w:rsidRPr="00A470DA">
        <w:rPr>
          <w:rFonts w:cs="Times New Roman"/>
          <w:sz w:val="26"/>
          <w:szCs w:val="26"/>
        </w:rPr>
        <w:t xml:space="preserve"> a celor 6 premii oferite </w:t>
      </w:r>
      <w:proofErr w:type="gramStart"/>
      <w:r w:rsidR="00A470DA" w:rsidRPr="00A470DA">
        <w:rPr>
          <w:rFonts w:cs="Times New Roman"/>
          <w:sz w:val="26"/>
          <w:szCs w:val="26"/>
        </w:rPr>
        <w:t>este</w:t>
      </w:r>
      <w:proofErr w:type="gramEnd"/>
      <w:r w:rsidR="00A470DA" w:rsidRPr="00A470DA">
        <w:rPr>
          <w:rFonts w:cs="Times New Roman"/>
          <w:sz w:val="26"/>
          <w:szCs w:val="26"/>
        </w:rPr>
        <w:t xml:space="preserve"> de 700 lei.</w:t>
      </w:r>
    </w:p>
    <w:p w:rsidR="001B682C" w:rsidRPr="00BA4E61" w:rsidRDefault="00A470DA" w:rsidP="000657EA">
      <w:pPr>
        <w:jc w:val="both"/>
        <w:rPr>
          <w:rFonts w:cs="Times New Roman"/>
          <w:sz w:val="26"/>
          <w:szCs w:val="26"/>
        </w:rPr>
      </w:pPr>
      <w:proofErr w:type="gramStart"/>
      <w:r w:rsidRPr="00B840F5">
        <w:rPr>
          <w:rFonts w:asciiTheme="majorHAnsi" w:hAnsiTheme="majorHAnsi"/>
        </w:rPr>
        <w:t>.</w:t>
      </w:r>
      <w:r w:rsidR="001B682C" w:rsidRPr="00BA4E61">
        <w:rPr>
          <w:rFonts w:cs="Times New Roman"/>
          <w:sz w:val="26"/>
          <w:szCs w:val="26"/>
        </w:rPr>
        <w:t>5.5.</w:t>
      </w:r>
      <w:proofErr w:type="gramEnd"/>
      <w:r w:rsidR="001B682C" w:rsidRPr="00BA4E61">
        <w:rPr>
          <w:rFonts w:cs="Times New Roman"/>
          <w:sz w:val="26"/>
          <w:szCs w:val="26"/>
        </w:rPr>
        <w:t xml:space="preserve"> Premiile nevalidate</w:t>
      </w:r>
      <w:r w:rsidR="00AA7124">
        <w:rPr>
          <w:rFonts w:cs="Times New Roman"/>
          <w:sz w:val="26"/>
          <w:szCs w:val="26"/>
        </w:rPr>
        <w:t xml:space="preserve"> sau neridicate nu se reportează</w:t>
      </w:r>
      <w:r w:rsidR="001B682C" w:rsidRPr="00BA4E61">
        <w:rPr>
          <w:rFonts w:cs="Times New Roman"/>
          <w:sz w:val="26"/>
          <w:szCs w:val="26"/>
        </w:rPr>
        <w:t>.</w:t>
      </w:r>
    </w:p>
    <w:p w:rsidR="001B682C" w:rsidRPr="00BA4E61" w:rsidRDefault="00AA7124" w:rsidP="000657EA">
      <w:pPr>
        <w:jc w:val="both"/>
        <w:rPr>
          <w:rFonts w:cs="Times New Roman"/>
          <w:sz w:val="26"/>
          <w:szCs w:val="26"/>
        </w:rPr>
      </w:pPr>
      <w:r>
        <w:rPr>
          <w:rFonts w:cs="Times New Roman"/>
          <w:sz w:val="26"/>
          <w:szCs w:val="26"/>
        </w:rPr>
        <w:t>5.6. Premiile sunt individuale ș</w:t>
      </w:r>
      <w:r w:rsidR="001B682C" w:rsidRPr="00BA4E61">
        <w:rPr>
          <w:rFonts w:cs="Times New Roman"/>
          <w:sz w:val="26"/>
          <w:szCs w:val="26"/>
        </w:rPr>
        <w:t xml:space="preserve">i </w:t>
      </w:r>
      <w:r w:rsidR="00FF313C">
        <w:rPr>
          <w:rFonts w:cs="Times New Roman"/>
          <w:sz w:val="26"/>
          <w:szCs w:val="26"/>
        </w:rPr>
        <w:t>titlul lor nu se poate transfera</w:t>
      </w:r>
      <w:r w:rsidR="001B682C" w:rsidRPr="00BA4E61">
        <w:rPr>
          <w:rFonts w:cs="Times New Roman"/>
          <w:sz w:val="26"/>
          <w:szCs w:val="26"/>
        </w:rPr>
        <w:t xml:space="preserve"> altei persoane.</w:t>
      </w:r>
    </w:p>
    <w:p w:rsidR="001B682C" w:rsidRPr="00BA4E61" w:rsidDel="006C5406" w:rsidRDefault="00AA7124" w:rsidP="000657EA">
      <w:pPr>
        <w:jc w:val="both"/>
        <w:rPr>
          <w:del w:id="0" w:author="Monica Sofron" w:date="2013-10-15T16:36:00Z"/>
          <w:rFonts w:cs="Times New Roman"/>
          <w:sz w:val="26"/>
          <w:szCs w:val="26"/>
        </w:rPr>
      </w:pPr>
      <w:r>
        <w:rPr>
          <w:rFonts w:cs="Times New Roman"/>
          <w:sz w:val="26"/>
          <w:szCs w:val="26"/>
        </w:rPr>
        <w:t>5.7. Premiile câș</w:t>
      </w:r>
      <w:r w:rsidR="001B682C" w:rsidRPr="00BA4E61">
        <w:rPr>
          <w:rFonts w:cs="Times New Roman"/>
          <w:sz w:val="26"/>
          <w:szCs w:val="26"/>
        </w:rPr>
        <w:t xml:space="preserve">tigate nu pot fi </w:t>
      </w:r>
      <w:r>
        <w:rPr>
          <w:rFonts w:cs="Times New Roman"/>
          <w:sz w:val="26"/>
          <w:szCs w:val="26"/>
        </w:rPr>
        <w:t>înlocuite cu alte premii ș</w:t>
      </w:r>
      <w:r w:rsidR="001B682C" w:rsidRPr="00BA4E61">
        <w:rPr>
          <w:rFonts w:cs="Times New Roman"/>
          <w:sz w:val="26"/>
          <w:szCs w:val="26"/>
        </w:rPr>
        <w:t xml:space="preserve">i nici nu se </w:t>
      </w:r>
      <w:r>
        <w:rPr>
          <w:rFonts w:cs="Times New Roman"/>
          <w:sz w:val="26"/>
          <w:szCs w:val="26"/>
        </w:rPr>
        <w:t>acordă contravaloarea acestora în bani. În cazul refuzului câștigă</w:t>
      </w:r>
      <w:r w:rsidR="001B682C" w:rsidRPr="00BA4E61">
        <w:rPr>
          <w:rFonts w:cs="Times New Roman"/>
          <w:sz w:val="26"/>
          <w:szCs w:val="26"/>
        </w:rPr>
        <w:t>torilo</w:t>
      </w:r>
      <w:r>
        <w:rPr>
          <w:rFonts w:cs="Times New Roman"/>
          <w:sz w:val="26"/>
          <w:szCs w:val="26"/>
        </w:rPr>
        <w:t>r de a beneficia de premii sau în cazul imposibilității validă</w:t>
      </w:r>
      <w:r w:rsidR="001B682C" w:rsidRPr="00BA4E61">
        <w:rPr>
          <w:rFonts w:cs="Times New Roman"/>
          <w:sz w:val="26"/>
          <w:szCs w:val="26"/>
        </w:rPr>
        <w:t xml:space="preserve">rii </w:t>
      </w:r>
      <w:proofErr w:type="gramStart"/>
      <w:r w:rsidR="001B682C" w:rsidRPr="00BA4E61">
        <w:rPr>
          <w:rFonts w:cs="Times New Roman"/>
          <w:sz w:val="26"/>
          <w:szCs w:val="26"/>
        </w:rPr>
        <w:t>lor  conf</w:t>
      </w:r>
      <w:r>
        <w:rPr>
          <w:rFonts w:cs="Times New Roman"/>
          <w:sz w:val="26"/>
          <w:szCs w:val="26"/>
        </w:rPr>
        <w:t>orm</w:t>
      </w:r>
      <w:proofErr w:type="gramEnd"/>
      <w:r>
        <w:rPr>
          <w:rFonts w:cs="Times New Roman"/>
          <w:sz w:val="26"/>
          <w:szCs w:val="26"/>
        </w:rPr>
        <w:t xml:space="preserve"> prezentului Regulament, aceș</w:t>
      </w:r>
      <w:r w:rsidR="001B682C" w:rsidRPr="00BA4E61">
        <w:rPr>
          <w:rFonts w:cs="Times New Roman"/>
          <w:sz w:val="26"/>
          <w:szCs w:val="26"/>
        </w:rPr>
        <w:t>tia vor pierde dre</w:t>
      </w:r>
      <w:r>
        <w:rPr>
          <w:rFonts w:cs="Times New Roman"/>
          <w:sz w:val="26"/>
          <w:szCs w:val="26"/>
        </w:rPr>
        <w:t xml:space="preserve">ptul de atribuire a premiilor. </w:t>
      </w:r>
      <w:proofErr w:type="gramStart"/>
      <w:r>
        <w:rPr>
          <w:rFonts w:cs="Times New Roman"/>
          <w:sz w:val="26"/>
          <w:szCs w:val="26"/>
        </w:rPr>
        <w:t>Î</w:t>
      </w:r>
      <w:r w:rsidR="001B682C" w:rsidRPr="00BA4E61">
        <w:rPr>
          <w:rFonts w:cs="Times New Roman"/>
          <w:sz w:val="26"/>
          <w:szCs w:val="26"/>
        </w:rPr>
        <w:t>n asemenea cazuri, Organiza</w:t>
      </w:r>
      <w:r>
        <w:rPr>
          <w:rFonts w:cs="Times New Roman"/>
          <w:sz w:val="26"/>
          <w:szCs w:val="26"/>
        </w:rPr>
        <w:t>torul îș</w:t>
      </w:r>
      <w:r w:rsidR="001B682C" w:rsidRPr="00BA4E61">
        <w:rPr>
          <w:rFonts w:cs="Times New Roman"/>
          <w:sz w:val="26"/>
          <w:szCs w:val="26"/>
        </w:rPr>
        <w:t>i rezerva dreptul de a nu mai atribui premiile respective.</w:t>
      </w:r>
      <w:proofErr w:type="gramEnd"/>
    </w:p>
    <w:p w:rsidR="001B682C" w:rsidRPr="00BA4E61" w:rsidRDefault="001B682C" w:rsidP="000657EA">
      <w:pPr>
        <w:jc w:val="both"/>
        <w:rPr>
          <w:rFonts w:cs="Times New Roman"/>
          <w:sz w:val="26"/>
          <w:szCs w:val="26"/>
        </w:rPr>
      </w:pPr>
    </w:p>
    <w:p w:rsidR="00AC11E0" w:rsidRDefault="00AC11E0" w:rsidP="000657EA">
      <w:pPr>
        <w:jc w:val="both"/>
        <w:rPr>
          <w:rFonts w:cs="Times New Roman"/>
          <w:b/>
          <w:sz w:val="26"/>
          <w:szCs w:val="26"/>
        </w:rPr>
      </w:pPr>
    </w:p>
    <w:p w:rsidR="001B682C" w:rsidRPr="00BA4E61" w:rsidRDefault="00AA7124" w:rsidP="000657EA">
      <w:pPr>
        <w:jc w:val="both"/>
        <w:rPr>
          <w:rFonts w:cs="Times New Roman"/>
          <w:b/>
          <w:sz w:val="26"/>
          <w:szCs w:val="26"/>
        </w:rPr>
      </w:pPr>
      <w:proofErr w:type="gramStart"/>
      <w:r>
        <w:rPr>
          <w:rFonts w:cs="Times New Roman"/>
          <w:b/>
          <w:sz w:val="26"/>
          <w:szCs w:val="26"/>
        </w:rPr>
        <w:t>SECȚIUNEA 6.</w:t>
      </w:r>
      <w:proofErr w:type="gramEnd"/>
      <w:r>
        <w:rPr>
          <w:rFonts w:cs="Times New Roman"/>
          <w:b/>
          <w:sz w:val="26"/>
          <w:szCs w:val="26"/>
        </w:rPr>
        <w:t xml:space="preserve"> STABILIREA CÂȘTIGĂ</w:t>
      </w:r>
      <w:r w:rsidR="001B682C" w:rsidRPr="00BA4E61">
        <w:rPr>
          <w:rFonts w:cs="Times New Roman"/>
          <w:b/>
          <w:sz w:val="26"/>
          <w:szCs w:val="26"/>
        </w:rPr>
        <w:t>TORILOR</w:t>
      </w:r>
    </w:p>
    <w:p w:rsidR="001B682C" w:rsidRPr="00BA4E61" w:rsidRDefault="00AA7124" w:rsidP="000657EA">
      <w:pPr>
        <w:jc w:val="both"/>
        <w:rPr>
          <w:rFonts w:cs="Times New Roman"/>
          <w:sz w:val="26"/>
          <w:szCs w:val="26"/>
        </w:rPr>
      </w:pPr>
      <w:r>
        <w:rPr>
          <w:rFonts w:cs="Times New Roman"/>
          <w:sz w:val="26"/>
          <w:szCs w:val="26"/>
        </w:rPr>
        <w:t>6.1. Câștigătorii vor fi desemnați î</w:t>
      </w:r>
      <w:r w:rsidR="001B682C" w:rsidRPr="00BA4E61">
        <w:rPr>
          <w:rFonts w:cs="Times New Roman"/>
          <w:sz w:val="26"/>
          <w:szCs w:val="26"/>
        </w:rPr>
        <w:t>n ziu</w:t>
      </w:r>
      <w:r>
        <w:rPr>
          <w:rFonts w:cs="Times New Roman"/>
          <w:sz w:val="26"/>
          <w:szCs w:val="26"/>
        </w:rPr>
        <w:t>a imediat urmatoare finaliză</w:t>
      </w:r>
      <w:r w:rsidR="00B34885" w:rsidRPr="00BA4E61">
        <w:rPr>
          <w:rFonts w:cs="Times New Roman"/>
          <w:sz w:val="26"/>
          <w:szCs w:val="26"/>
        </w:rPr>
        <w:t>rii Concursu</w:t>
      </w:r>
      <w:r w:rsidR="005F4E48" w:rsidRPr="00BA4E61">
        <w:rPr>
          <w:rFonts w:cs="Times New Roman"/>
          <w:sz w:val="26"/>
          <w:szCs w:val="26"/>
        </w:rPr>
        <w:t>lui</w:t>
      </w:r>
      <w:r w:rsidR="00A87486" w:rsidRPr="00BA4E61">
        <w:rPr>
          <w:rFonts w:cs="Times New Roman"/>
          <w:sz w:val="26"/>
          <w:szCs w:val="26"/>
        </w:rPr>
        <w:t xml:space="preserve"> pe ambele platforme</w:t>
      </w:r>
      <w:r w:rsidR="005F4E48" w:rsidRPr="00BA4E61">
        <w:rPr>
          <w:rFonts w:cs="Times New Roman"/>
          <w:sz w:val="26"/>
          <w:szCs w:val="26"/>
        </w:rPr>
        <w:t xml:space="preserve">, pe data 22 decembrie 2014. </w:t>
      </w:r>
      <w:r w:rsidR="00137184">
        <w:rPr>
          <w:rFonts w:cs="Times New Roman"/>
          <w:sz w:val="26"/>
          <w:szCs w:val="26"/>
        </w:rPr>
        <w:t>Câștigă</w:t>
      </w:r>
      <w:r w:rsidR="003B2B27" w:rsidRPr="00BA4E61">
        <w:rPr>
          <w:rFonts w:cs="Times New Roman"/>
          <w:sz w:val="26"/>
          <w:szCs w:val="26"/>
        </w:rPr>
        <w:t>to</w:t>
      </w:r>
      <w:r w:rsidR="00A87486" w:rsidRPr="00BA4E61">
        <w:rPr>
          <w:rFonts w:cs="Times New Roman"/>
          <w:sz w:val="26"/>
          <w:szCs w:val="26"/>
        </w:rPr>
        <w:t xml:space="preserve">rii premiilor </w:t>
      </w:r>
      <w:r w:rsidR="00137184">
        <w:rPr>
          <w:rFonts w:cs="Times New Roman"/>
          <w:sz w:val="26"/>
          <w:szCs w:val="26"/>
        </w:rPr>
        <w:t>vor fi desemnaț</w:t>
      </w:r>
      <w:r w:rsidR="003B2B27" w:rsidRPr="00BA4E61">
        <w:rPr>
          <w:rFonts w:cs="Times New Roman"/>
          <w:sz w:val="26"/>
          <w:szCs w:val="26"/>
        </w:rPr>
        <w:t xml:space="preserve">i </w:t>
      </w:r>
      <w:r w:rsidR="00137184">
        <w:rPr>
          <w:rFonts w:cs="Times New Roman"/>
          <w:sz w:val="26"/>
          <w:szCs w:val="26"/>
        </w:rPr>
        <w:t>de către Organizatorul Concursului, în funcț</w:t>
      </w:r>
      <w:r w:rsidR="00A87486" w:rsidRPr="00BA4E61">
        <w:rPr>
          <w:rFonts w:cs="Times New Roman"/>
          <w:sz w:val="26"/>
          <w:szCs w:val="26"/>
        </w:rPr>
        <w:t>ie de g</w:t>
      </w:r>
      <w:r w:rsidR="00137184">
        <w:rPr>
          <w:rFonts w:cs="Times New Roman"/>
          <w:sz w:val="26"/>
          <w:szCs w:val="26"/>
        </w:rPr>
        <w:t>radul de originalitate, inspirație și creativitate a fiecărei poze înscrise î</w:t>
      </w:r>
      <w:r w:rsidR="00A87486" w:rsidRPr="00BA4E61">
        <w:rPr>
          <w:rFonts w:cs="Times New Roman"/>
          <w:sz w:val="26"/>
          <w:szCs w:val="26"/>
        </w:rPr>
        <w:t>n Concurs,</w:t>
      </w:r>
      <w:r w:rsidR="00137184">
        <w:rPr>
          <w:rFonts w:cs="Times New Roman"/>
          <w:sz w:val="26"/>
          <w:szCs w:val="26"/>
        </w:rPr>
        <w:t xml:space="preserve"> respectând cerințele obligatorii în vederea participării î</w:t>
      </w:r>
      <w:r w:rsidR="00A87486" w:rsidRPr="00BA4E61">
        <w:rPr>
          <w:rFonts w:cs="Times New Roman"/>
          <w:sz w:val="26"/>
          <w:szCs w:val="26"/>
        </w:rPr>
        <w:t>n Concurs.</w:t>
      </w:r>
    </w:p>
    <w:p w:rsidR="00A87486" w:rsidRPr="00BA4E61" w:rsidRDefault="00A87486" w:rsidP="000657EA">
      <w:pPr>
        <w:jc w:val="both"/>
        <w:rPr>
          <w:rFonts w:cs="Times New Roman"/>
          <w:sz w:val="26"/>
          <w:szCs w:val="26"/>
        </w:rPr>
      </w:pPr>
    </w:p>
    <w:p w:rsidR="002E2FCC" w:rsidRPr="00BA4E61" w:rsidRDefault="00137184" w:rsidP="00137184">
      <w:pPr>
        <w:jc w:val="both"/>
        <w:rPr>
          <w:rFonts w:cs="Times New Roman"/>
          <w:b/>
          <w:sz w:val="26"/>
          <w:szCs w:val="26"/>
        </w:rPr>
      </w:pPr>
      <w:proofErr w:type="gramStart"/>
      <w:r>
        <w:rPr>
          <w:rFonts w:cs="Times New Roman"/>
          <w:b/>
          <w:sz w:val="26"/>
          <w:szCs w:val="26"/>
        </w:rPr>
        <w:lastRenderedPageBreak/>
        <w:t>SECȚIUNEA 7.</w:t>
      </w:r>
      <w:proofErr w:type="gramEnd"/>
      <w:r>
        <w:rPr>
          <w:rFonts w:cs="Times New Roman"/>
          <w:b/>
          <w:sz w:val="26"/>
          <w:szCs w:val="26"/>
        </w:rPr>
        <w:t xml:space="preserve">   </w:t>
      </w:r>
      <w:proofErr w:type="gramStart"/>
      <w:r>
        <w:rPr>
          <w:rFonts w:cs="Times New Roman"/>
          <w:b/>
          <w:sz w:val="26"/>
          <w:szCs w:val="26"/>
        </w:rPr>
        <w:t>ACORDAREA  PREMIILOR</w:t>
      </w:r>
      <w:proofErr w:type="gramEnd"/>
      <w:r>
        <w:rPr>
          <w:rFonts w:cs="Times New Roman"/>
          <w:b/>
          <w:sz w:val="26"/>
          <w:szCs w:val="26"/>
        </w:rPr>
        <w:t xml:space="preserve">  ȘI   VALIDAREA   CÂȘTIGĂ</w:t>
      </w:r>
      <w:r w:rsidR="002E2FCC" w:rsidRPr="00BA4E61">
        <w:rPr>
          <w:rFonts w:cs="Times New Roman"/>
          <w:b/>
          <w:sz w:val="26"/>
          <w:szCs w:val="26"/>
        </w:rPr>
        <w:t>TORILOR</w:t>
      </w:r>
    </w:p>
    <w:p w:rsidR="002E2FCC" w:rsidRDefault="00137184" w:rsidP="000657EA">
      <w:pPr>
        <w:pStyle w:val="BodyText"/>
        <w:jc w:val="both"/>
        <w:rPr>
          <w:rFonts w:cs="Times New Roman"/>
          <w:sz w:val="26"/>
          <w:szCs w:val="26"/>
        </w:rPr>
      </w:pPr>
      <w:r>
        <w:rPr>
          <w:rFonts w:cs="Times New Roman"/>
          <w:sz w:val="26"/>
          <w:szCs w:val="26"/>
        </w:rPr>
        <w:t>7.1</w:t>
      </w:r>
      <w:r w:rsidRPr="004A2B33">
        <w:rPr>
          <w:rFonts w:cs="Times New Roman"/>
          <w:sz w:val="26"/>
          <w:szCs w:val="26"/>
        </w:rPr>
        <w:t xml:space="preserve">. Câștigătorii premiilor </w:t>
      </w:r>
      <w:r w:rsidR="00A64BFD" w:rsidRPr="004A2B33">
        <w:rPr>
          <w:rFonts w:cs="Times New Roman"/>
          <w:sz w:val="26"/>
          <w:szCs w:val="26"/>
        </w:rPr>
        <w:t>și premiile acordate fiecăruia dintre ei</w:t>
      </w:r>
      <w:r w:rsidR="00A64BFD">
        <w:rPr>
          <w:rFonts w:cs="Times New Roman"/>
          <w:sz w:val="26"/>
          <w:szCs w:val="26"/>
        </w:rPr>
        <w:t xml:space="preserve"> vor fi anunțate</w:t>
      </w:r>
      <w:r w:rsidR="00A64BFD" w:rsidRPr="00D931F2">
        <w:rPr>
          <w:rFonts w:cs="Times New Roman"/>
          <w:sz w:val="26"/>
          <w:szCs w:val="26"/>
        </w:rPr>
        <w:t xml:space="preserve"> </w:t>
      </w:r>
      <w:r w:rsidR="002E2FCC" w:rsidRPr="00BA4E61">
        <w:rPr>
          <w:rFonts w:cs="Times New Roman"/>
          <w:sz w:val="26"/>
          <w:szCs w:val="26"/>
        </w:rPr>
        <w:t xml:space="preserve">pe </w:t>
      </w:r>
      <w:r>
        <w:rPr>
          <w:rFonts w:cs="Times New Roman"/>
          <w:sz w:val="26"/>
          <w:szCs w:val="26"/>
        </w:rPr>
        <w:t>fiecare platformă î</w:t>
      </w:r>
      <w:r w:rsidR="00A87486" w:rsidRPr="00BA4E61">
        <w:rPr>
          <w:rFonts w:cs="Times New Roman"/>
          <w:sz w:val="26"/>
          <w:szCs w:val="26"/>
        </w:rPr>
        <w:t xml:space="preserve">n parte – pe pagina de Concurs de pe web-site-ul </w:t>
      </w:r>
      <w:hyperlink r:id="rId13" w:history="1">
        <w:r w:rsidR="00A87486" w:rsidRPr="00BA4E61">
          <w:rPr>
            <w:rStyle w:val="Hyperlink"/>
            <w:rFonts w:cs="Times New Roman"/>
            <w:sz w:val="26"/>
            <w:szCs w:val="26"/>
          </w:rPr>
          <w:t>www.kidsnews.ro</w:t>
        </w:r>
      </w:hyperlink>
      <w:r>
        <w:rPr>
          <w:rFonts w:cs="Times New Roman"/>
          <w:sz w:val="26"/>
          <w:szCs w:val="26"/>
        </w:rPr>
        <w:t>, în secțiunea Știri/</w:t>
      </w:r>
      <w:r w:rsidR="00A87486" w:rsidRPr="00BA4E61">
        <w:rPr>
          <w:rFonts w:cs="Times New Roman"/>
          <w:sz w:val="26"/>
          <w:szCs w:val="26"/>
        </w:rPr>
        <w:t>Con</w:t>
      </w:r>
      <w:r>
        <w:rPr>
          <w:rFonts w:cs="Times New Roman"/>
          <w:sz w:val="26"/>
          <w:szCs w:val="26"/>
        </w:rPr>
        <w:t>cursuri ș</w:t>
      </w:r>
      <w:r w:rsidR="00A87486" w:rsidRPr="00BA4E61">
        <w:rPr>
          <w:rFonts w:cs="Times New Roman"/>
          <w:sz w:val="26"/>
          <w:szCs w:val="26"/>
        </w:rPr>
        <w:t>i pe Blog-ul Sweet Paprika</w:t>
      </w:r>
      <w:r>
        <w:rPr>
          <w:rFonts w:cs="Times New Roman"/>
          <w:sz w:val="26"/>
          <w:szCs w:val="26"/>
        </w:rPr>
        <w:t xml:space="preserve"> </w:t>
      </w:r>
      <w:hyperlink r:id="rId14" w:history="1">
        <w:r w:rsidR="00A87486" w:rsidRPr="00BA4E61">
          <w:rPr>
            <w:rStyle w:val="Hyperlink"/>
            <w:rFonts w:cs="Times New Roman"/>
            <w:sz w:val="26"/>
            <w:szCs w:val="26"/>
          </w:rPr>
          <w:t>http://sweetpaprika.ro/blog/</w:t>
        </w:r>
      </w:hyperlink>
      <w:r>
        <w:rPr>
          <w:rFonts w:cs="Times New Roman"/>
          <w:sz w:val="26"/>
          <w:szCs w:val="26"/>
        </w:rPr>
        <w:t>, în postarea aferentă</w:t>
      </w:r>
      <w:r w:rsidR="00A87486" w:rsidRPr="00BA4E61">
        <w:rPr>
          <w:rFonts w:cs="Times New Roman"/>
          <w:sz w:val="26"/>
          <w:szCs w:val="26"/>
        </w:rPr>
        <w:t xml:space="preserve"> Concursului, </w:t>
      </w:r>
      <w:r>
        <w:rPr>
          <w:rFonts w:cs="Times New Roman"/>
          <w:sz w:val="26"/>
          <w:szCs w:val="26"/>
        </w:rPr>
        <w:t>în ziua imediat următoare finaliză</w:t>
      </w:r>
      <w:r w:rsidR="002E2FCC" w:rsidRPr="00BA4E61">
        <w:rPr>
          <w:rFonts w:cs="Times New Roman"/>
          <w:sz w:val="26"/>
          <w:szCs w:val="26"/>
        </w:rPr>
        <w:t>rii Concu</w:t>
      </w:r>
      <w:r>
        <w:rPr>
          <w:rFonts w:cs="Times New Roman"/>
          <w:sz w:val="26"/>
          <w:szCs w:val="26"/>
        </w:rPr>
        <w:t>rsului (22 decembrie 2014), urmând ca aceștia să fie contactaț</w:t>
      </w:r>
      <w:r w:rsidR="002E2FCC" w:rsidRPr="00BA4E61">
        <w:rPr>
          <w:rFonts w:cs="Times New Roman"/>
          <w:sz w:val="26"/>
          <w:szCs w:val="26"/>
        </w:rPr>
        <w:t xml:space="preserve">i telefonic de un reprezentant al Organizatorului  </w:t>
      </w:r>
      <w:r>
        <w:rPr>
          <w:rFonts w:cs="Times New Roman"/>
          <w:sz w:val="26"/>
          <w:szCs w:val="26"/>
        </w:rPr>
        <w:t>pentru a face demersurile validării ș</w:t>
      </w:r>
      <w:r w:rsidR="002E2FCC" w:rsidRPr="00BA4E61">
        <w:rPr>
          <w:rFonts w:cs="Times New Roman"/>
          <w:sz w:val="26"/>
          <w:szCs w:val="26"/>
        </w:rPr>
        <w:t>i livr</w:t>
      </w:r>
      <w:r>
        <w:rPr>
          <w:rFonts w:cs="Times New Roman"/>
          <w:sz w:val="26"/>
          <w:szCs w:val="26"/>
        </w:rPr>
        <w:t>ă</w:t>
      </w:r>
      <w:r w:rsidR="002E2FCC" w:rsidRPr="00BA4E61">
        <w:rPr>
          <w:rFonts w:cs="Times New Roman"/>
          <w:sz w:val="26"/>
          <w:szCs w:val="26"/>
        </w:rPr>
        <w:t>rii premiilor.</w:t>
      </w:r>
    </w:p>
    <w:p w:rsidR="00824D75" w:rsidRPr="00BA4E61" w:rsidRDefault="00824D75" w:rsidP="000657EA">
      <w:pPr>
        <w:pStyle w:val="BodyText"/>
        <w:jc w:val="both"/>
        <w:rPr>
          <w:rFonts w:cs="Times New Roman"/>
          <w:sz w:val="26"/>
          <w:szCs w:val="26"/>
        </w:rPr>
      </w:pPr>
      <w:r w:rsidRPr="00BF353E">
        <w:rPr>
          <w:rFonts w:cs="Times New Roman"/>
          <w:sz w:val="26"/>
          <w:szCs w:val="26"/>
        </w:rPr>
        <w:t>Comisia de</w:t>
      </w:r>
      <w:r w:rsidR="00BF353E" w:rsidRPr="00BF353E">
        <w:rPr>
          <w:rFonts w:cs="Times New Roman"/>
          <w:sz w:val="26"/>
          <w:szCs w:val="26"/>
        </w:rPr>
        <w:t xml:space="preserve"> acordare și</w:t>
      </w:r>
      <w:r w:rsidRPr="00BF353E">
        <w:rPr>
          <w:rFonts w:cs="Times New Roman"/>
          <w:sz w:val="26"/>
          <w:szCs w:val="26"/>
        </w:rPr>
        <w:t xml:space="preserve"> validare a câștigătorilor </w:t>
      </w:r>
      <w:proofErr w:type="gramStart"/>
      <w:r w:rsidRPr="00BF353E">
        <w:rPr>
          <w:rFonts w:cs="Times New Roman"/>
          <w:sz w:val="26"/>
          <w:szCs w:val="26"/>
        </w:rPr>
        <w:t>va</w:t>
      </w:r>
      <w:proofErr w:type="gramEnd"/>
      <w:r w:rsidRPr="00BF353E">
        <w:rPr>
          <w:rFonts w:cs="Times New Roman"/>
          <w:sz w:val="26"/>
          <w:szCs w:val="26"/>
        </w:rPr>
        <w:t xml:space="preserve"> fi format</w:t>
      </w:r>
      <w:r w:rsidR="00F43BB5" w:rsidRPr="00BF353E">
        <w:rPr>
          <w:rFonts w:cs="Times New Roman"/>
          <w:sz w:val="26"/>
          <w:szCs w:val="26"/>
        </w:rPr>
        <w:t>ă din: d-na Nițescu Cristiana-Andreea, d-na Dorilă Laura-Ioana și d-na Lazăr Andreea.</w:t>
      </w:r>
    </w:p>
    <w:p w:rsidR="002E2FCC" w:rsidRPr="00BA4E61" w:rsidRDefault="002E2FCC" w:rsidP="000657EA">
      <w:pPr>
        <w:jc w:val="both"/>
        <w:rPr>
          <w:rFonts w:cs="Times New Roman"/>
          <w:sz w:val="26"/>
          <w:szCs w:val="26"/>
        </w:rPr>
      </w:pPr>
      <w:r w:rsidRPr="00BA4E61">
        <w:rPr>
          <w:rFonts w:cs="Times New Roman"/>
          <w:sz w:val="26"/>
          <w:szCs w:val="26"/>
        </w:rPr>
        <w:t>7.</w:t>
      </w:r>
      <w:r w:rsidR="00137184">
        <w:rPr>
          <w:rFonts w:cs="Times New Roman"/>
          <w:sz w:val="26"/>
          <w:szCs w:val="26"/>
        </w:rPr>
        <w:t>2. Pentru validarea premiilor, în ziua desemnă</w:t>
      </w:r>
      <w:r w:rsidRPr="00BA4E61">
        <w:rPr>
          <w:rFonts w:cs="Times New Roman"/>
          <w:sz w:val="26"/>
          <w:szCs w:val="26"/>
        </w:rPr>
        <w:t xml:space="preserve">rii </w:t>
      </w:r>
      <w:r w:rsidR="00A87486" w:rsidRPr="00BA4E61">
        <w:rPr>
          <w:rFonts w:cs="Times New Roman"/>
          <w:sz w:val="26"/>
          <w:szCs w:val="26"/>
        </w:rPr>
        <w:t>celor 6</w:t>
      </w:r>
      <w:r w:rsidR="00137184">
        <w:rPr>
          <w:rFonts w:cs="Times New Roman"/>
          <w:sz w:val="26"/>
          <w:szCs w:val="26"/>
        </w:rPr>
        <w:t>(șase) câștigători, aceștia inițial vor fi contactați telefonic, urmâ</w:t>
      </w:r>
      <w:r w:rsidRPr="00BA4E61">
        <w:rPr>
          <w:rFonts w:cs="Times New Roman"/>
          <w:sz w:val="26"/>
          <w:szCs w:val="26"/>
        </w:rPr>
        <w:t xml:space="preserve">nd a primi un e-mail de confirmare pe </w:t>
      </w:r>
      <w:r w:rsidR="00137184">
        <w:rPr>
          <w:rFonts w:cs="Times New Roman"/>
          <w:sz w:val="26"/>
          <w:szCs w:val="26"/>
        </w:rPr>
        <w:t>adresa cu care s-au î</w:t>
      </w:r>
      <w:r w:rsidR="00A9251C">
        <w:rPr>
          <w:rFonts w:cs="Times New Roman"/>
          <w:sz w:val="26"/>
          <w:szCs w:val="26"/>
        </w:rPr>
        <w:t>nscris î</w:t>
      </w:r>
      <w:r w:rsidR="00D67CE8" w:rsidRPr="00BA4E61">
        <w:rPr>
          <w:rFonts w:cs="Times New Roman"/>
          <w:sz w:val="26"/>
          <w:szCs w:val="26"/>
        </w:rPr>
        <w:t>n C</w:t>
      </w:r>
      <w:r w:rsidRPr="00BA4E61">
        <w:rPr>
          <w:rFonts w:cs="Times New Roman"/>
          <w:sz w:val="26"/>
          <w:szCs w:val="26"/>
        </w:rPr>
        <w:t>oncurs, prin care li se va solicita furnizarea adresei po</w:t>
      </w:r>
      <w:r w:rsidR="00A9251C">
        <w:rPr>
          <w:rFonts w:cs="Times New Roman"/>
          <w:sz w:val="26"/>
          <w:szCs w:val="26"/>
        </w:rPr>
        <w:t>ștale complete în vederea livrării premiului prin curier. În cazul în care câștigătorii nu pot fi contactați telefonic de că</w:t>
      </w:r>
      <w:r w:rsidRPr="00BA4E61">
        <w:rPr>
          <w:rFonts w:cs="Times New Roman"/>
          <w:sz w:val="26"/>
          <w:szCs w:val="26"/>
        </w:rPr>
        <w:t>tre reprezentantul Organiz</w:t>
      </w:r>
      <w:r w:rsidR="00A9251C">
        <w:rPr>
          <w:rFonts w:cs="Times New Roman"/>
          <w:sz w:val="26"/>
          <w:szCs w:val="26"/>
        </w:rPr>
        <w:t>atorului ș</w:t>
      </w:r>
      <w:r w:rsidRPr="00BA4E61">
        <w:rPr>
          <w:rFonts w:cs="Times New Roman"/>
          <w:sz w:val="26"/>
          <w:szCs w:val="26"/>
        </w:rPr>
        <w:t>i nu r</w:t>
      </w:r>
      <w:r w:rsidR="00A9251C">
        <w:rPr>
          <w:rFonts w:cs="Times New Roman"/>
          <w:sz w:val="26"/>
          <w:szCs w:val="26"/>
        </w:rPr>
        <w:t>ă</w:t>
      </w:r>
      <w:r w:rsidRPr="00BA4E61">
        <w:rPr>
          <w:rFonts w:cs="Times New Roman"/>
          <w:sz w:val="26"/>
          <w:szCs w:val="26"/>
        </w:rPr>
        <w:t>spund n</w:t>
      </w:r>
      <w:r w:rsidR="00A9251C">
        <w:rPr>
          <w:rFonts w:cs="Times New Roman"/>
          <w:sz w:val="26"/>
          <w:szCs w:val="26"/>
        </w:rPr>
        <w:t>ici la e-mail-ul de confirmare în vederea validării premiilor î</w:t>
      </w:r>
      <w:r w:rsidRPr="00BA4E61">
        <w:rPr>
          <w:rFonts w:cs="Times New Roman"/>
          <w:sz w:val="26"/>
          <w:szCs w:val="26"/>
        </w:rPr>
        <w:t>n aceea</w:t>
      </w:r>
      <w:r w:rsidR="00A9251C">
        <w:rPr>
          <w:rFonts w:cs="Times New Roman"/>
          <w:sz w:val="26"/>
          <w:szCs w:val="26"/>
        </w:rPr>
        <w:t>și zi în care aceștia au fost nominalizați, premiile aferente se anulează</w:t>
      </w:r>
      <w:r w:rsidRPr="00BA4E61">
        <w:rPr>
          <w:rFonts w:cs="Times New Roman"/>
          <w:sz w:val="26"/>
          <w:szCs w:val="26"/>
        </w:rPr>
        <w:t>, nefiind reportate.</w:t>
      </w:r>
    </w:p>
    <w:p w:rsidR="002E2FCC" w:rsidRPr="00BA4E61" w:rsidRDefault="00A9251C" w:rsidP="000657EA">
      <w:pPr>
        <w:jc w:val="both"/>
        <w:rPr>
          <w:rFonts w:cs="Times New Roman"/>
          <w:sz w:val="26"/>
          <w:szCs w:val="26"/>
        </w:rPr>
      </w:pPr>
      <w:r>
        <w:rPr>
          <w:rFonts w:cs="Times New Roman"/>
          <w:sz w:val="26"/>
          <w:szCs w:val="26"/>
        </w:rPr>
        <w:t>7.3. Premiile vor fi livrate câștigătorilor î</w:t>
      </w:r>
      <w:r w:rsidR="002E2FCC" w:rsidRPr="00BA4E61">
        <w:rPr>
          <w:rFonts w:cs="Times New Roman"/>
          <w:sz w:val="26"/>
          <w:szCs w:val="26"/>
        </w:rPr>
        <w:t xml:space="preserve">n maxim </w:t>
      </w:r>
      <w:r w:rsidR="002E2FCC" w:rsidRPr="00BA4E61">
        <w:rPr>
          <w:rFonts w:cs="Times New Roman"/>
          <w:b/>
          <w:sz w:val="26"/>
          <w:szCs w:val="26"/>
        </w:rPr>
        <w:t>3 zile lucr</w:t>
      </w:r>
      <w:r>
        <w:rPr>
          <w:rFonts w:cs="Times New Roman"/>
          <w:b/>
          <w:sz w:val="26"/>
          <w:szCs w:val="26"/>
        </w:rPr>
        <w:t>ă</w:t>
      </w:r>
      <w:r w:rsidR="002E2FCC" w:rsidRPr="00BA4E61">
        <w:rPr>
          <w:rFonts w:cs="Times New Roman"/>
          <w:b/>
          <w:sz w:val="26"/>
          <w:szCs w:val="26"/>
        </w:rPr>
        <w:t>toare</w:t>
      </w:r>
      <w:r>
        <w:rPr>
          <w:rFonts w:cs="Times New Roman"/>
          <w:sz w:val="26"/>
          <w:szCs w:val="26"/>
        </w:rPr>
        <w:t xml:space="preserve"> de la data validă</w:t>
      </w:r>
      <w:r w:rsidR="002E2FCC" w:rsidRPr="00BA4E61">
        <w:rPr>
          <w:rFonts w:cs="Times New Roman"/>
          <w:sz w:val="26"/>
          <w:szCs w:val="26"/>
        </w:rPr>
        <w:t xml:space="preserve">rii.  </w:t>
      </w:r>
    </w:p>
    <w:p w:rsidR="002E2FCC" w:rsidRPr="00BA4E61" w:rsidRDefault="00A9251C" w:rsidP="000657EA">
      <w:pPr>
        <w:jc w:val="both"/>
        <w:rPr>
          <w:rFonts w:cs="Times New Roman"/>
          <w:sz w:val="26"/>
          <w:szCs w:val="26"/>
        </w:rPr>
      </w:pPr>
      <w:r>
        <w:rPr>
          <w:rFonts w:cs="Times New Roman"/>
          <w:sz w:val="26"/>
          <w:szCs w:val="26"/>
        </w:rPr>
        <w:t>7.4. Orice eventuală contestaț</w:t>
      </w:r>
      <w:r w:rsidR="002E2FCC" w:rsidRPr="00BA4E61">
        <w:rPr>
          <w:rFonts w:cs="Times New Roman"/>
          <w:sz w:val="26"/>
          <w:szCs w:val="26"/>
        </w:rPr>
        <w:t xml:space="preserve">ie, inclusiv privind modul de validare </w:t>
      </w:r>
      <w:r>
        <w:rPr>
          <w:rFonts w:cs="Times New Roman"/>
          <w:sz w:val="26"/>
          <w:szCs w:val="26"/>
        </w:rPr>
        <w:t>ș</w:t>
      </w:r>
      <w:r w:rsidR="002E2FCC" w:rsidRPr="00BA4E61">
        <w:rPr>
          <w:rFonts w:cs="Times New Roman"/>
          <w:sz w:val="26"/>
          <w:szCs w:val="26"/>
        </w:rPr>
        <w:t>i acordare</w:t>
      </w:r>
      <w:r>
        <w:rPr>
          <w:rFonts w:cs="Times New Roman"/>
          <w:sz w:val="26"/>
          <w:szCs w:val="26"/>
        </w:rPr>
        <w:t xml:space="preserve"> a premiului, poate fi formulată</w:t>
      </w:r>
      <w:r w:rsidR="002E2FCC" w:rsidRPr="00BA4E61">
        <w:rPr>
          <w:rFonts w:cs="Times New Roman"/>
          <w:sz w:val="26"/>
          <w:szCs w:val="26"/>
        </w:rPr>
        <w:t xml:space="preserve"> prin trimiterea unui e-mail la adresa </w:t>
      </w:r>
      <w:r w:rsidR="00A470DA" w:rsidRPr="00D01976">
        <w:rPr>
          <w:rFonts w:cs="Times New Roman"/>
          <w:b/>
          <w:sz w:val="26"/>
          <w:szCs w:val="26"/>
        </w:rPr>
        <w:t>cristiana@stockdalemedia.com</w:t>
      </w:r>
      <w:r w:rsidR="002E2FCC" w:rsidRPr="00D01976">
        <w:rPr>
          <w:rFonts w:cs="Times New Roman"/>
          <w:b/>
          <w:sz w:val="26"/>
          <w:szCs w:val="26"/>
        </w:rPr>
        <w:t>.</w:t>
      </w:r>
      <w:r>
        <w:rPr>
          <w:rFonts w:cs="Times New Roman"/>
          <w:sz w:val="26"/>
          <w:szCs w:val="26"/>
        </w:rPr>
        <w:t xml:space="preserve"> Contestația se </w:t>
      </w:r>
      <w:proofErr w:type="gramStart"/>
      <w:r>
        <w:rPr>
          <w:rFonts w:cs="Times New Roman"/>
          <w:sz w:val="26"/>
          <w:szCs w:val="26"/>
        </w:rPr>
        <w:t>va</w:t>
      </w:r>
      <w:proofErr w:type="gramEnd"/>
      <w:r>
        <w:rPr>
          <w:rFonts w:cs="Times New Roman"/>
          <w:sz w:val="26"/>
          <w:szCs w:val="26"/>
        </w:rPr>
        <w:t xml:space="preserve"> soluț</w:t>
      </w:r>
      <w:r w:rsidR="00AD3B5A">
        <w:rPr>
          <w:rFonts w:cs="Times New Roman"/>
          <w:sz w:val="26"/>
          <w:szCs w:val="26"/>
        </w:rPr>
        <w:t>iona î</w:t>
      </w:r>
      <w:r w:rsidR="002E2FCC" w:rsidRPr="00BA4E61">
        <w:rPr>
          <w:rFonts w:cs="Times New Roman"/>
          <w:sz w:val="26"/>
          <w:szCs w:val="26"/>
        </w:rPr>
        <w:t>n termen de maximum 10 zi</w:t>
      </w:r>
      <w:r w:rsidR="00AD3B5A">
        <w:rPr>
          <w:rFonts w:cs="Times New Roman"/>
          <w:sz w:val="26"/>
          <w:szCs w:val="26"/>
        </w:rPr>
        <w:t>le lucrătoare de la primire. În cazul î</w:t>
      </w:r>
      <w:r w:rsidR="002E2FCC" w:rsidRPr="00BA4E61">
        <w:rPr>
          <w:rFonts w:cs="Times New Roman"/>
          <w:sz w:val="26"/>
          <w:szCs w:val="26"/>
        </w:rPr>
        <w:t>n</w:t>
      </w:r>
      <w:r w:rsidR="00AD3B5A">
        <w:rPr>
          <w:rFonts w:cs="Times New Roman"/>
          <w:sz w:val="26"/>
          <w:szCs w:val="26"/>
        </w:rPr>
        <w:t xml:space="preserve"> care contestatarul </w:t>
      </w:r>
      <w:proofErr w:type="gramStart"/>
      <w:r w:rsidR="00AD3B5A">
        <w:rPr>
          <w:rFonts w:cs="Times New Roman"/>
          <w:sz w:val="26"/>
          <w:szCs w:val="26"/>
        </w:rPr>
        <w:t>va</w:t>
      </w:r>
      <w:proofErr w:type="gramEnd"/>
      <w:r w:rsidR="00AD3B5A">
        <w:rPr>
          <w:rFonts w:cs="Times New Roman"/>
          <w:sz w:val="26"/>
          <w:szCs w:val="26"/>
        </w:rPr>
        <w:t xml:space="preserve"> fi nemulțumit de decizie, se va încerca rezolvarea contestației pe cale amiabilă, iar în cazul î</w:t>
      </w:r>
      <w:r w:rsidR="002E2FCC" w:rsidRPr="00BA4E61">
        <w:rPr>
          <w:rFonts w:cs="Times New Roman"/>
          <w:sz w:val="26"/>
          <w:szCs w:val="26"/>
        </w:rPr>
        <w:t xml:space="preserve">n care aceasta nu va fi </w:t>
      </w:r>
      <w:r w:rsidR="00FF313C">
        <w:rPr>
          <w:rFonts w:cs="Times New Roman"/>
          <w:sz w:val="26"/>
          <w:szCs w:val="26"/>
        </w:rPr>
        <w:t>posibilă</w:t>
      </w:r>
      <w:r w:rsidR="00AD3B5A">
        <w:rPr>
          <w:rFonts w:cs="Times New Roman"/>
          <w:sz w:val="26"/>
          <w:szCs w:val="26"/>
        </w:rPr>
        <w:t>, litigiile vor fi soluționate de instanțele judecătorești româ</w:t>
      </w:r>
      <w:r w:rsidR="002E2FCC" w:rsidRPr="00BA4E61">
        <w:rPr>
          <w:rFonts w:cs="Times New Roman"/>
          <w:sz w:val="26"/>
          <w:szCs w:val="26"/>
        </w:rPr>
        <w:t xml:space="preserve">ne competente. </w:t>
      </w:r>
    </w:p>
    <w:p w:rsidR="002E2FCC" w:rsidRPr="00A470DA" w:rsidRDefault="002E2FCC" w:rsidP="000657EA">
      <w:pPr>
        <w:jc w:val="both"/>
        <w:rPr>
          <w:rFonts w:cs="Times New Roman"/>
          <w:sz w:val="26"/>
          <w:szCs w:val="26"/>
        </w:rPr>
      </w:pPr>
      <w:r w:rsidRPr="00A470DA">
        <w:rPr>
          <w:rFonts w:cs="Times New Roman"/>
          <w:sz w:val="26"/>
          <w:szCs w:val="26"/>
        </w:rPr>
        <w:t xml:space="preserve">7.5. </w:t>
      </w:r>
      <w:r w:rsidR="00A470DA" w:rsidRPr="00A470DA">
        <w:rPr>
          <w:rFonts w:cs="Times New Roman"/>
          <w:bCs/>
          <w:sz w:val="26"/>
          <w:szCs w:val="26"/>
        </w:rPr>
        <w:t xml:space="preserve">Concursul </w:t>
      </w:r>
      <w:proofErr w:type="gramStart"/>
      <w:r w:rsidR="00A470DA" w:rsidRPr="00A470DA">
        <w:rPr>
          <w:rFonts w:cs="Times New Roman"/>
          <w:bCs/>
          <w:sz w:val="26"/>
          <w:szCs w:val="26"/>
        </w:rPr>
        <w:t>este</w:t>
      </w:r>
      <w:proofErr w:type="gramEnd"/>
      <w:r w:rsidR="00A470DA" w:rsidRPr="00A470DA">
        <w:rPr>
          <w:rFonts w:cs="Times New Roman"/>
          <w:bCs/>
          <w:sz w:val="26"/>
          <w:szCs w:val="26"/>
        </w:rPr>
        <w:t xml:space="preserve"> organizat de </w:t>
      </w:r>
      <w:r w:rsidR="00A470DA" w:rsidRPr="00A470DA">
        <w:rPr>
          <w:rFonts w:cs="Times New Roman"/>
          <w:sz w:val="26"/>
          <w:szCs w:val="26"/>
        </w:rPr>
        <w:t>S.C. Stockdale Media Advertising SRL</w:t>
      </w:r>
      <w:r w:rsidR="00A470DA" w:rsidRPr="00A470DA">
        <w:rPr>
          <w:rFonts w:cs="Times New Roman"/>
          <w:bCs/>
          <w:sz w:val="26"/>
          <w:szCs w:val="26"/>
        </w:rPr>
        <w:t>.</w:t>
      </w:r>
    </w:p>
    <w:p w:rsidR="00AC11E0" w:rsidRDefault="00D86D7A" w:rsidP="000657EA">
      <w:pPr>
        <w:pStyle w:val="BodyText"/>
        <w:jc w:val="both"/>
        <w:rPr>
          <w:rFonts w:cs="Times New Roman"/>
          <w:b/>
          <w:sz w:val="26"/>
          <w:szCs w:val="26"/>
        </w:rPr>
      </w:pPr>
      <w:r w:rsidRPr="00BA4E61">
        <w:rPr>
          <w:rFonts w:cs="Times New Roman"/>
          <w:sz w:val="26"/>
          <w:szCs w:val="26"/>
          <w:lang w:val="ro-RO"/>
        </w:rPr>
        <w:br/>
      </w:r>
    </w:p>
    <w:p w:rsidR="00941B25" w:rsidRPr="00BA4E61" w:rsidRDefault="00AD3B5A" w:rsidP="000657EA">
      <w:pPr>
        <w:pStyle w:val="BodyText"/>
        <w:jc w:val="both"/>
        <w:rPr>
          <w:rFonts w:cs="Times New Roman"/>
          <w:b/>
          <w:sz w:val="26"/>
          <w:szCs w:val="26"/>
        </w:rPr>
      </w:pPr>
      <w:proofErr w:type="gramStart"/>
      <w:r>
        <w:rPr>
          <w:rFonts w:cs="Times New Roman"/>
          <w:b/>
          <w:sz w:val="26"/>
          <w:szCs w:val="26"/>
        </w:rPr>
        <w:t>SECȚIUNEA 8.</w:t>
      </w:r>
      <w:proofErr w:type="gramEnd"/>
      <w:r>
        <w:rPr>
          <w:rFonts w:cs="Times New Roman"/>
          <w:b/>
          <w:sz w:val="26"/>
          <w:szCs w:val="26"/>
        </w:rPr>
        <w:t xml:space="preserve"> RĂ</w:t>
      </w:r>
      <w:r w:rsidR="006D16B9" w:rsidRPr="00BA4E61">
        <w:rPr>
          <w:rFonts w:cs="Times New Roman"/>
          <w:b/>
          <w:sz w:val="26"/>
          <w:szCs w:val="26"/>
        </w:rPr>
        <w:t xml:space="preserve">SPUNDEREA </w:t>
      </w:r>
      <w:r w:rsidR="00941B25" w:rsidRPr="00BA4E61">
        <w:rPr>
          <w:rFonts w:cs="Times New Roman"/>
          <w:b/>
          <w:sz w:val="26"/>
          <w:szCs w:val="26"/>
        </w:rPr>
        <w:t>ORGANIZATORULUI</w:t>
      </w:r>
    </w:p>
    <w:p w:rsidR="000074F6" w:rsidRPr="00BA4E61" w:rsidRDefault="000074F6" w:rsidP="000657EA">
      <w:pPr>
        <w:jc w:val="both"/>
        <w:rPr>
          <w:rFonts w:cs="Times New Roman"/>
          <w:sz w:val="26"/>
          <w:szCs w:val="26"/>
        </w:rPr>
      </w:pPr>
      <w:r w:rsidRPr="00BA4E61">
        <w:rPr>
          <w:rFonts w:cs="Times New Roman"/>
          <w:sz w:val="26"/>
          <w:szCs w:val="26"/>
        </w:rPr>
        <w:t>8.1.</w:t>
      </w:r>
      <w:r w:rsidR="00AD3B5A">
        <w:rPr>
          <w:rFonts w:cs="Times New Roman"/>
          <w:sz w:val="26"/>
          <w:szCs w:val="26"/>
        </w:rPr>
        <w:t xml:space="preserve"> Organizatorul nu </w:t>
      </w:r>
      <w:proofErr w:type="gramStart"/>
      <w:r w:rsidR="00AD3B5A">
        <w:rPr>
          <w:rFonts w:cs="Times New Roman"/>
          <w:sz w:val="26"/>
          <w:szCs w:val="26"/>
        </w:rPr>
        <w:t>va</w:t>
      </w:r>
      <w:proofErr w:type="gramEnd"/>
      <w:r w:rsidR="00AD3B5A">
        <w:rPr>
          <w:rFonts w:cs="Times New Roman"/>
          <w:sz w:val="26"/>
          <w:szCs w:val="26"/>
        </w:rPr>
        <w:t xml:space="preserve"> fi fă</w:t>
      </w:r>
      <w:r w:rsidRPr="00BA4E61">
        <w:rPr>
          <w:rFonts w:cs="Times New Roman"/>
          <w:sz w:val="26"/>
          <w:szCs w:val="26"/>
        </w:rPr>
        <w:t>cut r</w:t>
      </w:r>
      <w:r w:rsidR="00AD3B5A">
        <w:rPr>
          <w:rFonts w:cs="Times New Roman"/>
          <w:sz w:val="26"/>
          <w:szCs w:val="26"/>
        </w:rPr>
        <w:t xml:space="preserve">ăspunzator </w:t>
      </w:r>
      <w:r w:rsidR="00AD3B5A" w:rsidRPr="004A2B33">
        <w:rPr>
          <w:rFonts w:cs="Times New Roman"/>
          <w:sz w:val="26"/>
          <w:szCs w:val="26"/>
        </w:rPr>
        <w:t>pentru toate ș</w:t>
      </w:r>
      <w:r w:rsidRPr="004A2B33">
        <w:rPr>
          <w:rFonts w:cs="Times New Roman"/>
          <w:sz w:val="26"/>
          <w:szCs w:val="26"/>
        </w:rPr>
        <w:t>i oricare prejudicii</w:t>
      </w:r>
      <w:r w:rsidR="00AD3B5A">
        <w:rPr>
          <w:rFonts w:cs="Times New Roman"/>
          <w:sz w:val="26"/>
          <w:szCs w:val="26"/>
        </w:rPr>
        <w:t xml:space="preserve"> suferite de către câștigă</w:t>
      </w:r>
      <w:r w:rsidRPr="00BA4E61">
        <w:rPr>
          <w:rFonts w:cs="Times New Roman"/>
          <w:sz w:val="26"/>
          <w:szCs w:val="26"/>
        </w:rPr>
        <w:t>tor, indiferent de natura acesto</w:t>
      </w:r>
      <w:r w:rsidR="00AD3B5A">
        <w:rPr>
          <w:rFonts w:cs="Times New Roman"/>
          <w:sz w:val="26"/>
          <w:szCs w:val="26"/>
        </w:rPr>
        <w:t>r prejudicii, din momentul predării premiului către câștigă</w:t>
      </w:r>
      <w:r w:rsidRPr="00BA4E61">
        <w:rPr>
          <w:rFonts w:cs="Times New Roman"/>
          <w:sz w:val="26"/>
          <w:szCs w:val="26"/>
        </w:rPr>
        <w:t xml:space="preserve">tor. </w:t>
      </w:r>
    </w:p>
    <w:p w:rsidR="00AC11E0" w:rsidRPr="00AC11E0" w:rsidRDefault="00AD3B5A" w:rsidP="00AC11E0">
      <w:pPr>
        <w:jc w:val="both"/>
        <w:rPr>
          <w:rFonts w:cs="Times New Roman"/>
          <w:sz w:val="26"/>
          <w:szCs w:val="26"/>
        </w:rPr>
      </w:pPr>
      <w:r>
        <w:rPr>
          <w:rFonts w:cs="Times New Roman"/>
          <w:sz w:val="26"/>
          <w:szCs w:val="26"/>
        </w:rPr>
        <w:t xml:space="preserve">8.2. Imposibilitatea câștigătorului de </w:t>
      </w:r>
      <w:proofErr w:type="gramStart"/>
      <w:r>
        <w:rPr>
          <w:rFonts w:cs="Times New Roman"/>
          <w:sz w:val="26"/>
          <w:szCs w:val="26"/>
        </w:rPr>
        <w:t>a</w:t>
      </w:r>
      <w:proofErr w:type="gramEnd"/>
      <w:r>
        <w:rPr>
          <w:rFonts w:cs="Times New Roman"/>
          <w:sz w:val="26"/>
          <w:szCs w:val="26"/>
        </w:rPr>
        <w:t xml:space="preserve"> intra î</w:t>
      </w:r>
      <w:r w:rsidR="000074F6" w:rsidRPr="00BA4E61">
        <w:rPr>
          <w:rFonts w:cs="Times New Roman"/>
          <w:sz w:val="26"/>
          <w:szCs w:val="26"/>
        </w:rPr>
        <w:t>n posesia</w:t>
      </w:r>
      <w:r>
        <w:rPr>
          <w:rFonts w:cs="Times New Roman"/>
          <w:sz w:val="26"/>
          <w:szCs w:val="26"/>
        </w:rPr>
        <w:t xml:space="preserve"> orică</w:t>
      </w:r>
      <w:r w:rsidR="000074F6" w:rsidRPr="00BA4E61">
        <w:rPr>
          <w:rFonts w:cs="Times New Roman"/>
          <w:sz w:val="26"/>
          <w:szCs w:val="26"/>
        </w:rPr>
        <w:t>rui premiu din cadrul acestui Concurs exon</w:t>
      </w:r>
      <w:r>
        <w:rPr>
          <w:rFonts w:cs="Times New Roman"/>
          <w:sz w:val="26"/>
          <w:szCs w:val="26"/>
        </w:rPr>
        <w:t>ereaza Organizatorul de orice ră</w:t>
      </w:r>
      <w:r w:rsidR="000074F6" w:rsidRPr="00BA4E61">
        <w:rPr>
          <w:rFonts w:cs="Times New Roman"/>
          <w:sz w:val="26"/>
          <w:szCs w:val="26"/>
        </w:rPr>
        <w:t>spundere.</w:t>
      </w:r>
    </w:p>
    <w:p w:rsidR="00AC11E0" w:rsidRDefault="00AC11E0" w:rsidP="00BF353E">
      <w:pPr>
        <w:pStyle w:val="NormalWeb"/>
        <w:jc w:val="both"/>
        <w:rPr>
          <w:b/>
          <w:sz w:val="26"/>
          <w:szCs w:val="26"/>
        </w:rPr>
      </w:pPr>
    </w:p>
    <w:p w:rsidR="00AC11E0" w:rsidRDefault="0033698D" w:rsidP="00BF353E">
      <w:pPr>
        <w:pStyle w:val="NormalWeb"/>
        <w:jc w:val="both"/>
        <w:rPr>
          <w:b/>
          <w:sz w:val="26"/>
          <w:szCs w:val="26"/>
        </w:rPr>
      </w:pPr>
      <w:r w:rsidRPr="004A2B33">
        <w:rPr>
          <w:b/>
          <w:sz w:val="26"/>
          <w:szCs w:val="26"/>
        </w:rPr>
        <w:t>SECȚIUNEA 9</w:t>
      </w:r>
      <w:r w:rsidR="00F172D5" w:rsidRPr="004A2B33">
        <w:rPr>
          <w:b/>
          <w:sz w:val="26"/>
          <w:szCs w:val="26"/>
        </w:rPr>
        <w:t>. TAXE ŞI IMPOZITE</w:t>
      </w:r>
    </w:p>
    <w:p w:rsidR="00F172D5" w:rsidRPr="00AC11E0" w:rsidRDefault="00F172D5" w:rsidP="00BF353E">
      <w:pPr>
        <w:pStyle w:val="NormalWeb"/>
        <w:jc w:val="both"/>
        <w:rPr>
          <w:b/>
          <w:sz w:val="26"/>
          <w:szCs w:val="26"/>
        </w:rPr>
      </w:pPr>
      <w:r w:rsidRPr="004A2B33">
        <w:rPr>
          <w:sz w:val="26"/>
          <w:szCs w:val="26"/>
        </w:rPr>
        <w:t>Organizatorii se obligă să calculeze şi să vireze impozitul datorat pentru veniturile sub formă de premii obţinute de către câştigători, în conformitate cu reglementările Codului Fiscal în vigoare, orice alte obligaţii de natură fiscală sau de altă natură în legătură cu aceste venituri fiind în sarcina exclusivă a câştigătorilor.</w:t>
      </w:r>
    </w:p>
    <w:p w:rsidR="00D01976" w:rsidRPr="00D01976" w:rsidRDefault="00FF313C" w:rsidP="00D01976">
      <w:pPr>
        <w:pStyle w:val="Heading3"/>
        <w:jc w:val="both"/>
        <w:rPr>
          <w:rFonts w:cs="Times New Roman"/>
          <w:sz w:val="26"/>
          <w:szCs w:val="26"/>
        </w:rPr>
      </w:pPr>
      <w:proofErr w:type="gramStart"/>
      <w:r>
        <w:rPr>
          <w:rFonts w:cs="Times New Roman"/>
          <w:sz w:val="26"/>
          <w:szCs w:val="26"/>
        </w:rPr>
        <w:lastRenderedPageBreak/>
        <w:t>SECȚ</w:t>
      </w:r>
      <w:r w:rsidR="0033698D">
        <w:rPr>
          <w:rFonts w:cs="Times New Roman"/>
          <w:sz w:val="26"/>
          <w:szCs w:val="26"/>
        </w:rPr>
        <w:t>IUNEA 10</w:t>
      </w:r>
      <w:r w:rsidR="00AD3B5A">
        <w:rPr>
          <w:rFonts w:cs="Times New Roman"/>
          <w:sz w:val="26"/>
          <w:szCs w:val="26"/>
        </w:rPr>
        <w:t>.</w:t>
      </w:r>
      <w:proofErr w:type="gramEnd"/>
      <w:r w:rsidR="00AD3B5A">
        <w:rPr>
          <w:rFonts w:cs="Times New Roman"/>
          <w:sz w:val="26"/>
          <w:szCs w:val="26"/>
        </w:rPr>
        <w:t xml:space="preserve"> CONFIDENȚ</w:t>
      </w:r>
      <w:r w:rsidR="00941B25" w:rsidRPr="00BA4E61">
        <w:rPr>
          <w:rFonts w:cs="Times New Roman"/>
          <w:sz w:val="26"/>
          <w:szCs w:val="26"/>
        </w:rPr>
        <w:t>IALITATEA DATELOR</w:t>
      </w:r>
    </w:p>
    <w:p w:rsidR="00D01976" w:rsidRDefault="00D01976" w:rsidP="00733CEC">
      <w:pPr>
        <w:pStyle w:val="NormalWeb"/>
        <w:shd w:val="clear" w:color="auto" w:fill="FFFFFF"/>
        <w:spacing w:before="0" w:beforeAutospacing="0" w:after="0" w:afterAutospacing="0" w:line="300" w:lineRule="atLeast"/>
        <w:jc w:val="both"/>
        <w:rPr>
          <w:color w:val="141823"/>
          <w:sz w:val="26"/>
          <w:szCs w:val="26"/>
        </w:rPr>
      </w:pPr>
      <w:r>
        <w:rPr>
          <w:color w:val="141823"/>
          <w:sz w:val="26"/>
          <w:szCs w:val="26"/>
        </w:rPr>
        <w:t>10.1 Conform cerințelor Legii nr. 677/2001 pentru protecţia persoanelor cu privire la prelucrarea datelor cu caracter personal şi libera circulație a acestor date, modificată şi completată, şi ale Legii nr. 506/2004 privind prelucrarea datelor cu caracter personal şi protecţia vieţii private în sectorul comunicaţiilor electronice,</w:t>
      </w:r>
      <w:r>
        <w:rPr>
          <w:rStyle w:val="apple-converted-space"/>
          <w:rFonts w:eastAsia="SimSun"/>
          <w:color w:val="141823"/>
          <w:sz w:val="26"/>
          <w:szCs w:val="26"/>
        </w:rPr>
        <w:t> </w:t>
      </w:r>
      <w:r>
        <w:rPr>
          <w:rStyle w:val="Strong"/>
          <w:color w:val="141823"/>
          <w:sz w:val="26"/>
          <w:szCs w:val="26"/>
        </w:rPr>
        <w:t>Organizatorul,</w:t>
      </w:r>
      <w:r>
        <w:rPr>
          <w:rStyle w:val="apple-converted-space"/>
          <w:rFonts w:eastAsia="SimSun"/>
          <w:color w:val="141823"/>
          <w:sz w:val="26"/>
          <w:szCs w:val="26"/>
        </w:rPr>
        <w:t> </w:t>
      </w:r>
      <w:r>
        <w:rPr>
          <w:color w:val="141823"/>
          <w:sz w:val="26"/>
          <w:szCs w:val="26"/>
        </w:rPr>
        <w:t xml:space="preserve">are obligația de a administra în condiţii de siguranţă şi numai pentru scopurile specificate, datele personale pe care participantul le va furniza despre ei, un membru al familiei ori o alta persoana. Scopul colectării datelor este: reclama, marketing, publicitate. </w:t>
      </w:r>
    </w:p>
    <w:p w:rsidR="00D01976" w:rsidRDefault="00D01976" w:rsidP="00733CEC">
      <w:pPr>
        <w:pStyle w:val="NormalWeb"/>
        <w:shd w:val="clear" w:color="auto" w:fill="FFFFFF"/>
        <w:spacing w:before="0" w:beforeAutospacing="0" w:after="0" w:afterAutospacing="0" w:line="300" w:lineRule="atLeast"/>
        <w:jc w:val="both"/>
        <w:rPr>
          <w:color w:val="141823"/>
          <w:sz w:val="26"/>
          <w:szCs w:val="26"/>
        </w:rPr>
      </w:pPr>
    </w:p>
    <w:p w:rsidR="004A2B33" w:rsidRPr="00AA0D2A" w:rsidRDefault="004A2B33" w:rsidP="00733CEC">
      <w:pPr>
        <w:pStyle w:val="NormalWeb"/>
        <w:shd w:val="clear" w:color="auto" w:fill="FFFFFF"/>
        <w:spacing w:before="0" w:beforeAutospacing="0" w:after="0" w:afterAutospacing="0" w:line="300" w:lineRule="atLeast"/>
        <w:jc w:val="both"/>
        <w:rPr>
          <w:color w:val="141823"/>
          <w:sz w:val="26"/>
          <w:szCs w:val="26"/>
        </w:rPr>
      </w:pPr>
      <w:r>
        <w:rPr>
          <w:color w:val="141823"/>
          <w:sz w:val="26"/>
          <w:szCs w:val="26"/>
          <w:shd w:val="clear" w:color="auto" w:fill="FFFFFF"/>
        </w:rPr>
        <w:t xml:space="preserve">       </w:t>
      </w:r>
      <w:r w:rsidRPr="00AA0D2A">
        <w:rPr>
          <w:color w:val="141823"/>
          <w:sz w:val="26"/>
          <w:szCs w:val="26"/>
          <w:shd w:val="clear" w:color="auto" w:fill="FFFFFF"/>
        </w:rPr>
        <w:t>Conform Legii nr. 677/2001, participan</w:t>
      </w:r>
      <w:r>
        <w:rPr>
          <w:color w:val="141823"/>
          <w:sz w:val="26"/>
          <w:szCs w:val="26"/>
          <w:shd w:val="clear" w:color="auto" w:fill="FFFFFF"/>
        </w:rPr>
        <w:t>tul beneficiază</w:t>
      </w:r>
      <w:r w:rsidRPr="00AA0D2A">
        <w:rPr>
          <w:color w:val="141823"/>
          <w:sz w:val="26"/>
          <w:szCs w:val="26"/>
          <w:shd w:val="clear" w:color="auto" w:fill="FFFFFF"/>
        </w:rPr>
        <w:t xml:space="preserve"> d</w:t>
      </w:r>
      <w:r>
        <w:rPr>
          <w:color w:val="141823"/>
          <w:sz w:val="26"/>
          <w:szCs w:val="26"/>
          <w:shd w:val="clear" w:color="auto" w:fill="FFFFFF"/>
        </w:rPr>
        <w:t>e dreptul de acces, de intervenț</w:t>
      </w:r>
      <w:r w:rsidRPr="00AA0D2A">
        <w:rPr>
          <w:color w:val="141823"/>
          <w:sz w:val="26"/>
          <w:szCs w:val="26"/>
          <w:shd w:val="clear" w:color="auto" w:fill="FFFFFF"/>
        </w:rPr>
        <w:t xml:space="preserve">ie asupra datelor, dreptul de a nu fi supus unei decizii individuale </w:t>
      </w:r>
      <w:r>
        <w:rPr>
          <w:color w:val="141823"/>
          <w:sz w:val="26"/>
          <w:szCs w:val="26"/>
          <w:shd w:val="clear" w:color="auto" w:fill="FFFFFF"/>
        </w:rPr>
        <w:t>şi dreptul de a se adresa justiției. Totodată, acesta are dreptul să se opună prelucrării datelor personale</w:t>
      </w:r>
      <w:r w:rsidRPr="00AA0D2A">
        <w:rPr>
          <w:color w:val="141823"/>
          <w:sz w:val="26"/>
          <w:szCs w:val="26"/>
          <w:shd w:val="clear" w:color="auto" w:fill="FFFFFF"/>
        </w:rPr>
        <w:t xml:space="preserve"> care </w:t>
      </w:r>
      <w:r>
        <w:rPr>
          <w:color w:val="141823"/>
          <w:sz w:val="26"/>
          <w:szCs w:val="26"/>
          <w:shd w:val="clear" w:color="auto" w:fill="FFFFFF"/>
        </w:rPr>
        <w:t>îl privesc şi să</w:t>
      </w:r>
      <w:r w:rsidRPr="00AA0D2A">
        <w:rPr>
          <w:color w:val="141823"/>
          <w:sz w:val="26"/>
          <w:szCs w:val="26"/>
          <w:shd w:val="clear" w:color="auto" w:fill="FFFFFF"/>
        </w:rPr>
        <w:t xml:space="preserve"> solicite ştergerea datelor. Pentru exercitarea acestor drepturi, participantul se</w:t>
      </w:r>
      <w:r>
        <w:rPr>
          <w:color w:val="141823"/>
          <w:sz w:val="26"/>
          <w:szCs w:val="26"/>
          <w:shd w:val="clear" w:color="auto" w:fill="FFFFFF"/>
        </w:rPr>
        <w:t xml:space="preserve"> poate adresa cu o cerere scrisă, datată şi semnată</w:t>
      </w:r>
      <w:r w:rsidRPr="00AA0D2A">
        <w:rPr>
          <w:color w:val="141823"/>
          <w:sz w:val="26"/>
          <w:szCs w:val="26"/>
          <w:shd w:val="clear" w:color="auto" w:fill="FFFFFF"/>
        </w:rPr>
        <w:t xml:space="preserve"> la</w:t>
      </w:r>
      <w:r w:rsidRPr="00AA0D2A">
        <w:rPr>
          <w:rStyle w:val="apple-converted-space"/>
          <w:rFonts w:eastAsia="SimSun"/>
          <w:color w:val="141823"/>
          <w:sz w:val="26"/>
          <w:szCs w:val="26"/>
          <w:shd w:val="clear" w:color="auto" w:fill="FFFFFF"/>
        </w:rPr>
        <w:t> </w:t>
      </w:r>
      <w:r w:rsidRPr="00AA0D2A">
        <w:rPr>
          <w:rStyle w:val="Strong"/>
          <w:color w:val="141823"/>
          <w:sz w:val="26"/>
          <w:szCs w:val="26"/>
          <w:shd w:val="clear" w:color="auto" w:fill="FFFFFF"/>
        </w:rPr>
        <w:t>S.C. STOCKDALE MEDIA ADVERTISINGS.R.L. </w:t>
      </w:r>
      <w:r w:rsidRPr="009B21A8">
        <w:rPr>
          <w:rStyle w:val="apple-converted-space"/>
          <w:rFonts w:eastAsia="SimSun"/>
          <w:bCs/>
          <w:color w:val="141823"/>
          <w:sz w:val="26"/>
          <w:szCs w:val="26"/>
          <w:shd w:val="clear" w:color="auto" w:fill="FFFFFF"/>
        </w:rPr>
        <w:t>cu</w:t>
      </w:r>
      <w:r>
        <w:rPr>
          <w:rStyle w:val="apple-converted-space"/>
          <w:rFonts w:eastAsia="SimSun"/>
          <w:b/>
          <w:bCs/>
          <w:color w:val="141823"/>
          <w:sz w:val="26"/>
          <w:szCs w:val="26"/>
          <w:shd w:val="clear" w:color="auto" w:fill="FFFFFF"/>
        </w:rPr>
        <w:t xml:space="preserve"> </w:t>
      </w:r>
      <w:r>
        <w:rPr>
          <w:color w:val="141823"/>
          <w:sz w:val="26"/>
          <w:szCs w:val="26"/>
          <w:shd w:val="clear" w:color="auto" w:fill="FFFFFF"/>
        </w:rPr>
        <w:t>sediul social î</w:t>
      </w:r>
      <w:r w:rsidRPr="00AA0D2A">
        <w:rPr>
          <w:color w:val="141823"/>
          <w:sz w:val="26"/>
          <w:szCs w:val="26"/>
          <w:shd w:val="clear" w:color="auto" w:fill="FFFFFF"/>
        </w:rPr>
        <w:t>n</w:t>
      </w:r>
      <w:r>
        <w:rPr>
          <w:color w:val="141823"/>
          <w:sz w:val="26"/>
          <w:szCs w:val="26"/>
          <w:shd w:val="clear" w:color="auto" w:fill="FFFFFF"/>
        </w:rPr>
        <w:t xml:space="preserve"> Str. Maior Ion Racoțeanu</w:t>
      </w:r>
      <w:r w:rsidRPr="00AA0D2A">
        <w:rPr>
          <w:color w:val="141823"/>
          <w:sz w:val="26"/>
          <w:szCs w:val="26"/>
          <w:shd w:val="clear" w:color="auto" w:fill="FFFFFF"/>
        </w:rPr>
        <w:t>, nr. 8, pa</w:t>
      </w:r>
      <w:r>
        <w:rPr>
          <w:color w:val="141823"/>
          <w:sz w:val="26"/>
          <w:szCs w:val="26"/>
          <w:shd w:val="clear" w:color="auto" w:fill="FFFFFF"/>
        </w:rPr>
        <w:t>rter, ap. 2, Sect. 3, Bucureș</w:t>
      </w:r>
      <w:r w:rsidRPr="00AA0D2A">
        <w:rPr>
          <w:color w:val="141823"/>
          <w:sz w:val="26"/>
          <w:szCs w:val="26"/>
          <w:shd w:val="clear" w:color="auto" w:fill="FFFFFF"/>
        </w:rPr>
        <w:t xml:space="preserve">ti, </w:t>
      </w:r>
      <w:r>
        <w:rPr>
          <w:color w:val="141823"/>
          <w:sz w:val="26"/>
          <w:szCs w:val="26"/>
          <w:shd w:val="clear" w:color="auto" w:fill="FFFFFF"/>
        </w:rPr>
        <w:t>România. De asemenea, participantului î</w:t>
      </w:r>
      <w:r w:rsidRPr="00AA0D2A">
        <w:rPr>
          <w:color w:val="141823"/>
          <w:sz w:val="26"/>
          <w:szCs w:val="26"/>
          <w:shd w:val="clear" w:color="auto" w:fill="FFFFFF"/>
        </w:rPr>
        <w:t>i este  recunoscut dreptul de a se adresa justiţiei</w:t>
      </w:r>
      <w:r>
        <w:rPr>
          <w:color w:val="141823"/>
          <w:sz w:val="26"/>
          <w:szCs w:val="26"/>
        </w:rPr>
        <w:t>. Informaţiile î</w:t>
      </w:r>
      <w:r w:rsidRPr="00AA0D2A">
        <w:rPr>
          <w:color w:val="141823"/>
          <w:sz w:val="26"/>
          <w:szCs w:val="26"/>
        </w:rPr>
        <w:t>nr</w:t>
      </w:r>
      <w:r>
        <w:rPr>
          <w:color w:val="141823"/>
          <w:sz w:val="26"/>
          <w:szCs w:val="26"/>
        </w:rPr>
        <w:t>egistrate sunt destinate utilizării de că</w:t>
      </w:r>
      <w:r w:rsidRPr="00AA0D2A">
        <w:rPr>
          <w:color w:val="141823"/>
          <w:sz w:val="26"/>
          <w:szCs w:val="26"/>
        </w:rPr>
        <w:t xml:space="preserve">tre operator </w:t>
      </w:r>
      <w:r>
        <w:rPr>
          <w:color w:val="141823"/>
          <w:sz w:val="26"/>
          <w:szCs w:val="26"/>
        </w:rPr>
        <w:t>şi sunt comunicate numai angajaț</w:t>
      </w:r>
      <w:r w:rsidRPr="00AA0D2A">
        <w:rPr>
          <w:color w:val="141823"/>
          <w:sz w:val="26"/>
          <w:szCs w:val="26"/>
        </w:rPr>
        <w:t>ilor autoriza</w:t>
      </w:r>
      <w:r>
        <w:rPr>
          <w:color w:val="141823"/>
          <w:sz w:val="26"/>
          <w:szCs w:val="26"/>
        </w:rPr>
        <w:t>ț</w:t>
      </w:r>
      <w:r w:rsidRPr="00AA0D2A">
        <w:rPr>
          <w:color w:val="141823"/>
          <w:sz w:val="26"/>
          <w:szCs w:val="26"/>
        </w:rPr>
        <w:t xml:space="preserve">i. </w:t>
      </w:r>
    </w:p>
    <w:p w:rsidR="00D01976" w:rsidRDefault="00D01976" w:rsidP="00733CEC">
      <w:pPr>
        <w:pStyle w:val="NormalWeb"/>
        <w:shd w:val="clear" w:color="auto" w:fill="FFFFFF"/>
        <w:spacing w:before="0" w:beforeAutospacing="0" w:after="0" w:afterAutospacing="0" w:line="300" w:lineRule="atLeast"/>
        <w:jc w:val="both"/>
        <w:rPr>
          <w:color w:val="141823"/>
          <w:sz w:val="26"/>
          <w:szCs w:val="26"/>
        </w:rPr>
      </w:pPr>
    </w:p>
    <w:p w:rsidR="00D01976" w:rsidRDefault="00D01976" w:rsidP="00733CEC">
      <w:pPr>
        <w:pStyle w:val="NormalWeb"/>
        <w:shd w:val="clear" w:color="auto" w:fill="FFFFFF"/>
        <w:spacing w:before="0" w:beforeAutospacing="0" w:after="0" w:afterAutospacing="0" w:line="300" w:lineRule="atLeast"/>
        <w:jc w:val="both"/>
        <w:rPr>
          <w:color w:val="141823"/>
          <w:sz w:val="26"/>
          <w:szCs w:val="26"/>
        </w:rPr>
      </w:pPr>
      <w:r>
        <w:rPr>
          <w:color w:val="141823"/>
          <w:sz w:val="26"/>
          <w:szCs w:val="26"/>
        </w:rPr>
        <w:t>10.2. Participarea la concursul vizat de prezentul regulament implică acceptarea necondiționată, exclusivă și irevocabilă a participanților ca numele, fotografiile și materialele filmate cu aceștia și câștigătorii să poată fi făcute publice și exploatate în orice scop inclusiv publicitar de către organizator și/sau subcontractanți ai acestuia fără nici un fel de pretenții din partea participanților și câștigătorilor. Participanții și câștigătorii renunțând la a solicita organizatorului și/sau subcontractanților săi vreo sumă de bani sau vreo altă prestație din partea organizatorului pentru exploatarea drepturilor patrimoniale de autor/conexe (prevăzute de Legea nr. 8/1996) aferente operelor audio-video și/sau fotografice conținând imaginea, numele si sunetul (vocea) acestor persoane (participanți și câștigători), surprinse/fixate pe orice tip de suport de către organizator și/sau subcontractanții săi cu ocazia înscrierii, participării la concurs, extragerii și acordării premiilor.</w:t>
      </w:r>
    </w:p>
    <w:p w:rsidR="00CD5D56" w:rsidRPr="00BA4E61" w:rsidRDefault="00CD5D56" w:rsidP="000657EA">
      <w:pPr>
        <w:pStyle w:val="BodyText"/>
        <w:jc w:val="both"/>
        <w:rPr>
          <w:rFonts w:cs="Times New Roman"/>
          <w:sz w:val="26"/>
          <w:szCs w:val="26"/>
        </w:rPr>
      </w:pPr>
    </w:p>
    <w:p w:rsidR="00941B25" w:rsidRPr="00BA4E61" w:rsidRDefault="0033698D" w:rsidP="000657EA">
      <w:pPr>
        <w:pStyle w:val="BodyText"/>
        <w:jc w:val="both"/>
        <w:rPr>
          <w:rFonts w:cs="Times New Roman"/>
          <w:b/>
          <w:sz w:val="26"/>
          <w:szCs w:val="26"/>
        </w:rPr>
      </w:pPr>
      <w:proofErr w:type="gramStart"/>
      <w:r>
        <w:rPr>
          <w:rFonts w:cs="Times New Roman"/>
          <w:b/>
          <w:sz w:val="26"/>
          <w:szCs w:val="26"/>
        </w:rPr>
        <w:t>SECȚIUNEA 11</w:t>
      </w:r>
      <w:r w:rsidR="00B81C3A">
        <w:rPr>
          <w:rFonts w:cs="Times New Roman"/>
          <w:b/>
          <w:sz w:val="26"/>
          <w:szCs w:val="26"/>
        </w:rPr>
        <w:t>.</w:t>
      </w:r>
      <w:proofErr w:type="gramEnd"/>
      <w:r w:rsidR="00B81C3A">
        <w:rPr>
          <w:rFonts w:cs="Times New Roman"/>
          <w:b/>
          <w:sz w:val="26"/>
          <w:szCs w:val="26"/>
        </w:rPr>
        <w:t xml:space="preserve"> FORȚA MAJORĂ</w:t>
      </w:r>
    </w:p>
    <w:p w:rsidR="00941B25" w:rsidRPr="00BA4E61" w:rsidRDefault="00216E91" w:rsidP="000657EA">
      <w:pPr>
        <w:pStyle w:val="BodyText"/>
        <w:jc w:val="both"/>
        <w:rPr>
          <w:rFonts w:cs="Times New Roman"/>
          <w:sz w:val="26"/>
          <w:szCs w:val="26"/>
        </w:rPr>
      </w:pPr>
      <w:r>
        <w:rPr>
          <w:rFonts w:cs="Times New Roman"/>
          <w:sz w:val="26"/>
          <w:szCs w:val="26"/>
        </w:rPr>
        <w:t>11</w:t>
      </w:r>
      <w:r w:rsidR="00941B25" w:rsidRPr="00BA4E61">
        <w:rPr>
          <w:rFonts w:cs="Times New Roman"/>
          <w:sz w:val="26"/>
          <w:szCs w:val="26"/>
        </w:rPr>
        <w:t>.1. Pentru</w:t>
      </w:r>
      <w:r w:rsidR="00806774" w:rsidRPr="00BA4E61">
        <w:rPr>
          <w:rFonts w:cs="Times New Roman"/>
          <w:sz w:val="26"/>
          <w:szCs w:val="26"/>
        </w:rPr>
        <w:t xml:space="preserve"> scopul ac</w:t>
      </w:r>
      <w:r w:rsidR="00B81C3A">
        <w:rPr>
          <w:rFonts w:cs="Times New Roman"/>
          <w:sz w:val="26"/>
          <w:szCs w:val="26"/>
        </w:rPr>
        <w:t>estui Regulament, forța majoră înseamnă</w:t>
      </w:r>
      <w:r w:rsidR="00941B25" w:rsidRPr="00BA4E61">
        <w:rPr>
          <w:rFonts w:cs="Times New Roman"/>
          <w:sz w:val="26"/>
          <w:szCs w:val="26"/>
        </w:rPr>
        <w:t xml:space="preserve"> orice eveniment care nu poate fi controlat, remediat sau prev</w:t>
      </w:r>
      <w:r w:rsidR="00B81C3A">
        <w:rPr>
          <w:rFonts w:cs="Times New Roman"/>
          <w:sz w:val="26"/>
          <w:szCs w:val="26"/>
        </w:rPr>
        <w:t>ă</w:t>
      </w:r>
      <w:r w:rsidR="00806774" w:rsidRPr="00BA4E61">
        <w:rPr>
          <w:rFonts w:cs="Times New Roman"/>
          <w:sz w:val="26"/>
          <w:szCs w:val="26"/>
        </w:rPr>
        <w:t>zut de c</w:t>
      </w:r>
      <w:r w:rsidR="00B81C3A">
        <w:rPr>
          <w:rFonts w:cs="Times New Roman"/>
          <w:sz w:val="26"/>
          <w:szCs w:val="26"/>
        </w:rPr>
        <w:t>ă</w:t>
      </w:r>
      <w:r w:rsidR="00941B25" w:rsidRPr="00BA4E61">
        <w:rPr>
          <w:rFonts w:cs="Times New Roman"/>
          <w:sz w:val="26"/>
          <w:szCs w:val="26"/>
        </w:rPr>
        <w:t xml:space="preserve">tre Organizator, inclusiv imposibilitatea Organizatorului, </w:t>
      </w:r>
      <w:r w:rsidR="00B81C3A">
        <w:rPr>
          <w:rFonts w:cs="Times New Roman"/>
          <w:sz w:val="26"/>
          <w:szCs w:val="26"/>
        </w:rPr>
        <w:t>din motive i</w:t>
      </w:r>
      <w:r w:rsidR="00FF313C">
        <w:rPr>
          <w:rFonts w:cs="Times New Roman"/>
          <w:sz w:val="26"/>
          <w:szCs w:val="26"/>
        </w:rPr>
        <w:t xml:space="preserve">ndependente de voința </w:t>
      </w:r>
      <w:proofErr w:type="gramStart"/>
      <w:r w:rsidR="00FF313C">
        <w:rPr>
          <w:rFonts w:cs="Times New Roman"/>
          <w:sz w:val="26"/>
          <w:szCs w:val="26"/>
        </w:rPr>
        <w:t>sa</w:t>
      </w:r>
      <w:proofErr w:type="gramEnd"/>
      <w:r w:rsidR="00FF313C">
        <w:rPr>
          <w:rFonts w:cs="Times New Roman"/>
          <w:sz w:val="26"/>
          <w:szCs w:val="26"/>
        </w:rPr>
        <w:t xml:space="preserve"> și a că</w:t>
      </w:r>
      <w:r w:rsidR="00B81C3A">
        <w:rPr>
          <w:rFonts w:cs="Times New Roman"/>
          <w:sz w:val="26"/>
          <w:szCs w:val="26"/>
        </w:rPr>
        <w:t>rui apariț</w:t>
      </w:r>
      <w:r w:rsidR="00806774" w:rsidRPr="00BA4E61">
        <w:rPr>
          <w:rFonts w:cs="Times New Roman"/>
          <w:sz w:val="26"/>
          <w:szCs w:val="26"/>
        </w:rPr>
        <w:t>ie pune pe acesta din urm</w:t>
      </w:r>
      <w:r w:rsidR="00B81C3A">
        <w:rPr>
          <w:rFonts w:cs="Times New Roman"/>
          <w:sz w:val="26"/>
          <w:szCs w:val="26"/>
        </w:rPr>
        <w:t>ă î</w:t>
      </w:r>
      <w:r w:rsidR="00806774" w:rsidRPr="00BA4E61">
        <w:rPr>
          <w:rFonts w:cs="Times New Roman"/>
          <w:sz w:val="26"/>
          <w:szCs w:val="26"/>
        </w:rPr>
        <w:t>n im</w:t>
      </w:r>
      <w:r w:rsidR="00B81C3A">
        <w:rPr>
          <w:rFonts w:cs="Times New Roman"/>
          <w:sz w:val="26"/>
          <w:szCs w:val="26"/>
        </w:rPr>
        <w:t>posibilitatea de a-și î</w:t>
      </w:r>
      <w:r w:rsidR="00941B25" w:rsidRPr="00BA4E61">
        <w:rPr>
          <w:rFonts w:cs="Times New Roman"/>
          <w:sz w:val="26"/>
          <w:szCs w:val="26"/>
        </w:rPr>
        <w:t>ndeplini obliga</w:t>
      </w:r>
      <w:r w:rsidR="00B81C3A">
        <w:rPr>
          <w:rFonts w:cs="Times New Roman"/>
          <w:sz w:val="26"/>
          <w:szCs w:val="26"/>
        </w:rPr>
        <w:t>ț</w:t>
      </w:r>
      <w:r w:rsidR="00941B25" w:rsidRPr="00BA4E61">
        <w:rPr>
          <w:rFonts w:cs="Times New Roman"/>
          <w:sz w:val="26"/>
          <w:szCs w:val="26"/>
        </w:rPr>
        <w:t>iile asumate prin Regulament.</w:t>
      </w:r>
    </w:p>
    <w:p w:rsidR="00941B25" w:rsidRPr="00BA4E61" w:rsidRDefault="00216E91" w:rsidP="000657EA">
      <w:pPr>
        <w:pStyle w:val="BodyText"/>
        <w:jc w:val="both"/>
        <w:rPr>
          <w:rFonts w:cs="Times New Roman"/>
          <w:sz w:val="26"/>
          <w:szCs w:val="26"/>
        </w:rPr>
      </w:pPr>
      <w:r>
        <w:rPr>
          <w:rFonts w:cs="Times New Roman"/>
          <w:sz w:val="26"/>
          <w:szCs w:val="26"/>
        </w:rPr>
        <w:t>11</w:t>
      </w:r>
      <w:r w:rsidR="00B81C3A">
        <w:rPr>
          <w:rFonts w:cs="Times New Roman"/>
          <w:sz w:val="26"/>
          <w:szCs w:val="26"/>
        </w:rPr>
        <w:t>.2. Dacă o situație de forță majoră împiedică sau înt</w:t>
      </w:r>
      <w:r w:rsidR="003E7A93">
        <w:rPr>
          <w:rFonts w:cs="Times New Roman"/>
          <w:sz w:val="26"/>
          <w:szCs w:val="26"/>
        </w:rPr>
        <w:t>ârzie total sau parț</w:t>
      </w:r>
      <w:r w:rsidR="00941B25" w:rsidRPr="00BA4E61">
        <w:rPr>
          <w:rFonts w:cs="Times New Roman"/>
          <w:sz w:val="26"/>
          <w:szCs w:val="26"/>
        </w:rPr>
        <w:t>ial executarea Regu</w:t>
      </w:r>
      <w:r w:rsidR="003E7A93">
        <w:rPr>
          <w:rFonts w:cs="Times New Roman"/>
          <w:sz w:val="26"/>
          <w:szCs w:val="26"/>
        </w:rPr>
        <w:t>lamentului ș</w:t>
      </w:r>
      <w:r w:rsidR="00941B25" w:rsidRPr="00BA4E61">
        <w:rPr>
          <w:rFonts w:cs="Times New Roman"/>
          <w:sz w:val="26"/>
          <w:szCs w:val="26"/>
        </w:rPr>
        <w:t>i continuarea Concursului, Or</w:t>
      </w:r>
      <w:r w:rsidR="003E7A93">
        <w:rPr>
          <w:rFonts w:cs="Times New Roman"/>
          <w:sz w:val="26"/>
          <w:szCs w:val="26"/>
        </w:rPr>
        <w:t xml:space="preserve">ganizatorul </w:t>
      </w:r>
      <w:proofErr w:type="gramStart"/>
      <w:r w:rsidR="003E7A93">
        <w:rPr>
          <w:rFonts w:cs="Times New Roman"/>
          <w:sz w:val="26"/>
          <w:szCs w:val="26"/>
        </w:rPr>
        <w:t>va</w:t>
      </w:r>
      <w:proofErr w:type="gramEnd"/>
      <w:r w:rsidR="003E7A93">
        <w:rPr>
          <w:rFonts w:cs="Times New Roman"/>
          <w:sz w:val="26"/>
          <w:szCs w:val="26"/>
        </w:rPr>
        <w:t xml:space="preserve"> fi exonerat de ră</w:t>
      </w:r>
      <w:r w:rsidR="00941B25" w:rsidRPr="00BA4E61">
        <w:rPr>
          <w:rFonts w:cs="Times New Roman"/>
          <w:sz w:val="26"/>
          <w:szCs w:val="26"/>
        </w:rPr>
        <w:t>spunde</w:t>
      </w:r>
      <w:r w:rsidR="003E7A93">
        <w:rPr>
          <w:rFonts w:cs="Times New Roman"/>
          <w:sz w:val="26"/>
          <w:szCs w:val="26"/>
        </w:rPr>
        <w:t>rea privind îndeplinirea obligațiilor sale pentru perioada în care această îndeplinire va fi împiedicată sau întarziată, conform art.1082 ș</w:t>
      </w:r>
      <w:r w:rsidR="00941B25" w:rsidRPr="00BA4E61">
        <w:rPr>
          <w:rFonts w:cs="Times New Roman"/>
          <w:sz w:val="26"/>
          <w:szCs w:val="26"/>
        </w:rPr>
        <w:t>i 108</w:t>
      </w:r>
      <w:r w:rsidR="003E7A93">
        <w:rPr>
          <w:rFonts w:cs="Times New Roman"/>
          <w:sz w:val="26"/>
          <w:szCs w:val="26"/>
        </w:rPr>
        <w:t xml:space="preserve">3 Cod Civil. Organizatorul, dacă invoca forța majoră, </w:t>
      </w:r>
      <w:proofErr w:type="gramStart"/>
      <w:r w:rsidR="003E7A93">
        <w:rPr>
          <w:rFonts w:cs="Times New Roman"/>
          <w:sz w:val="26"/>
          <w:szCs w:val="26"/>
        </w:rPr>
        <w:t>este</w:t>
      </w:r>
      <w:proofErr w:type="gramEnd"/>
      <w:r w:rsidR="003E7A93">
        <w:rPr>
          <w:rFonts w:cs="Times New Roman"/>
          <w:sz w:val="26"/>
          <w:szCs w:val="26"/>
        </w:rPr>
        <w:t xml:space="preserve"> obligat să o comunice participanților la Concursul existent î</w:t>
      </w:r>
      <w:r w:rsidR="00941B25" w:rsidRPr="00BA4E61">
        <w:rPr>
          <w:rFonts w:cs="Times New Roman"/>
          <w:sz w:val="26"/>
          <w:szCs w:val="26"/>
        </w:rPr>
        <w:t xml:space="preserve">n termen de 5 zile </w:t>
      </w:r>
      <w:r w:rsidR="003E7A93">
        <w:rPr>
          <w:rFonts w:cs="Times New Roman"/>
          <w:sz w:val="26"/>
          <w:szCs w:val="26"/>
        </w:rPr>
        <w:t>lucrătoare de la apariția cazului de forță</w:t>
      </w:r>
      <w:r w:rsidR="00806774" w:rsidRPr="00BA4E61">
        <w:rPr>
          <w:rFonts w:cs="Times New Roman"/>
          <w:sz w:val="26"/>
          <w:szCs w:val="26"/>
        </w:rPr>
        <w:t xml:space="preserve"> major</w:t>
      </w:r>
      <w:r w:rsidR="003E7A93">
        <w:rPr>
          <w:rFonts w:cs="Times New Roman"/>
          <w:sz w:val="26"/>
          <w:szCs w:val="26"/>
        </w:rPr>
        <w:t>ă</w:t>
      </w:r>
      <w:r w:rsidR="00941B25" w:rsidRPr="00BA4E61">
        <w:rPr>
          <w:rFonts w:cs="Times New Roman"/>
          <w:sz w:val="26"/>
          <w:szCs w:val="26"/>
        </w:rPr>
        <w:t>.</w:t>
      </w:r>
    </w:p>
    <w:p w:rsidR="00941B25" w:rsidRPr="00BA4E61" w:rsidRDefault="00FF313C" w:rsidP="000657EA">
      <w:pPr>
        <w:pStyle w:val="Heading3"/>
        <w:jc w:val="both"/>
        <w:rPr>
          <w:rFonts w:cs="Times New Roman"/>
          <w:sz w:val="26"/>
          <w:szCs w:val="26"/>
        </w:rPr>
      </w:pPr>
      <w:proofErr w:type="gramStart"/>
      <w:r>
        <w:rPr>
          <w:rFonts w:cs="Times New Roman"/>
          <w:sz w:val="26"/>
          <w:szCs w:val="26"/>
        </w:rPr>
        <w:lastRenderedPageBreak/>
        <w:t>SECȚ</w:t>
      </w:r>
      <w:r w:rsidR="00941B25" w:rsidRPr="00BA4E61">
        <w:rPr>
          <w:rFonts w:cs="Times New Roman"/>
          <w:sz w:val="26"/>
          <w:szCs w:val="26"/>
        </w:rPr>
        <w:t>IUNEA 1</w:t>
      </w:r>
      <w:r w:rsidR="0033698D">
        <w:rPr>
          <w:rFonts w:cs="Times New Roman"/>
          <w:sz w:val="26"/>
          <w:szCs w:val="26"/>
        </w:rPr>
        <w:t>2</w:t>
      </w:r>
      <w:r w:rsidR="00941B25" w:rsidRPr="00BA4E61">
        <w:rPr>
          <w:rFonts w:cs="Times New Roman"/>
          <w:sz w:val="26"/>
          <w:szCs w:val="26"/>
        </w:rPr>
        <w:t>.</w:t>
      </w:r>
      <w:proofErr w:type="gramEnd"/>
      <w:r w:rsidR="00941B25" w:rsidRPr="00BA4E61">
        <w:rPr>
          <w:rFonts w:cs="Times New Roman"/>
          <w:sz w:val="26"/>
          <w:szCs w:val="26"/>
        </w:rPr>
        <w:t xml:space="preserve"> REGULAMENTUL OFICIAL AL CONCURSULUI</w:t>
      </w:r>
    </w:p>
    <w:p w:rsidR="00941B25" w:rsidRPr="00BA4E61" w:rsidRDefault="00941B25" w:rsidP="000657EA">
      <w:pPr>
        <w:pStyle w:val="BodyText"/>
        <w:jc w:val="both"/>
        <w:rPr>
          <w:rFonts w:cs="Times New Roman"/>
          <w:sz w:val="26"/>
          <w:szCs w:val="26"/>
        </w:rPr>
      </w:pPr>
      <w:r w:rsidRPr="00BA4E61">
        <w:rPr>
          <w:rFonts w:cs="Times New Roman"/>
          <w:sz w:val="26"/>
          <w:szCs w:val="26"/>
        </w:rPr>
        <w:t>1</w:t>
      </w:r>
      <w:r w:rsidR="00216E91">
        <w:rPr>
          <w:rFonts w:cs="Times New Roman"/>
          <w:sz w:val="26"/>
          <w:szCs w:val="26"/>
        </w:rPr>
        <w:t>2</w:t>
      </w:r>
      <w:r w:rsidRPr="00BA4E61">
        <w:rPr>
          <w:rFonts w:cs="Times New Roman"/>
          <w:sz w:val="26"/>
          <w:szCs w:val="26"/>
        </w:rPr>
        <w:t>.1 Prin participarea la acest Concurs, particip</w:t>
      </w:r>
      <w:r w:rsidR="003E7A93">
        <w:rPr>
          <w:rFonts w:cs="Times New Roman"/>
          <w:sz w:val="26"/>
          <w:szCs w:val="26"/>
        </w:rPr>
        <w:t xml:space="preserve">anții sunt de acord </w:t>
      </w:r>
      <w:proofErr w:type="gramStart"/>
      <w:r w:rsidR="003E7A93">
        <w:rPr>
          <w:rFonts w:cs="Times New Roman"/>
          <w:sz w:val="26"/>
          <w:szCs w:val="26"/>
        </w:rPr>
        <w:t>să</w:t>
      </w:r>
      <w:proofErr w:type="gramEnd"/>
      <w:r w:rsidR="003E7A93">
        <w:rPr>
          <w:rFonts w:cs="Times New Roman"/>
          <w:sz w:val="26"/>
          <w:szCs w:val="26"/>
        </w:rPr>
        <w:t xml:space="preserve"> respecte și să</w:t>
      </w:r>
      <w:r w:rsidRPr="00BA4E61">
        <w:rPr>
          <w:rFonts w:cs="Times New Roman"/>
          <w:sz w:val="26"/>
          <w:szCs w:val="26"/>
        </w:rPr>
        <w:t xml:space="preserve"> se conformeze tu</w:t>
      </w:r>
      <w:r w:rsidR="003E7A93">
        <w:rPr>
          <w:rFonts w:cs="Times New Roman"/>
          <w:sz w:val="26"/>
          <w:szCs w:val="26"/>
        </w:rPr>
        <w:t>turor prevederilor, termenilor ș</w:t>
      </w:r>
      <w:r w:rsidR="00806774" w:rsidRPr="00BA4E61">
        <w:rPr>
          <w:rFonts w:cs="Times New Roman"/>
          <w:sz w:val="26"/>
          <w:szCs w:val="26"/>
        </w:rPr>
        <w:t>i condi</w:t>
      </w:r>
      <w:r w:rsidR="003E7A93">
        <w:rPr>
          <w:rFonts w:cs="Times New Roman"/>
          <w:sz w:val="26"/>
          <w:szCs w:val="26"/>
        </w:rPr>
        <w:t>ț</w:t>
      </w:r>
      <w:r w:rsidRPr="00BA4E61">
        <w:rPr>
          <w:rFonts w:cs="Times New Roman"/>
          <w:sz w:val="26"/>
          <w:szCs w:val="26"/>
        </w:rPr>
        <w:t>iilor prezentului Regulament.</w:t>
      </w:r>
    </w:p>
    <w:p w:rsidR="000074F6" w:rsidRPr="00BA4E61" w:rsidRDefault="00941B25" w:rsidP="000657EA">
      <w:pPr>
        <w:pStyle w:val="BodyText"/>
        <w:jc w:val="both"/>
        <w:rPr>
          <w:rFonts w:cs="Times New Roman"/>
          <w:sz w:val="26"/>
          <w:szCs w:val="26"/>
        </w:rPr>
      </w:pPr>
      <w:r w:rsidRPr="00BA4E61">
        <w:rPr>
          <w:rFonts w:cs="Times New Roman"/>
          <w:sz w:val="26"/>
          <w:szCs w:val="26"/>
        </w:rPr>
        <w:t>1</w:t>
      </w:r>
      <w:r w:rsidR="00216E91">
        <w:rPr>
          <w:rFonts w:cs="Times New Roman"/>
          <w:sz w:val="26"/>
          <w:szCs w:val="26"/>
        </w:rPr>
        <w:t>2</w:t>
      </w:r>
      <w:r w:rsidRPr="00BA4E61">
        <w:rPr>
          <w:rFonts w:cs="Times New Roman"/>
          <w:sz w:val="26"/>
          <w:szCs w:val="26"/>
        </w:rPr>
        <w:t xml:space="preserve">.2 Regulamentul Concursului </w:t>
      </w:r>
      <w:r w:rsidR="00FF313C">
        <w:rPr>
          <w:rFonts w:cs="Times New Roman"/>
          <w:sz w:val="26"/>
          <w:szCs w:val="26"/>
        </w:rPr>
        <w:t>va fi disponibil oricărui solicitant,</w:t>
      </w:r>
      <w:r w:rsidR="00FF313C" w:rsidRPr="00D931F2">
        <w:rPr>
          <w:rFonts w:cs="Times New Roman"/>
          <w:sz w:val="26"/>
          <w:szCs w:val="26"/>
        </w:rPr>
        <w:t xml:space="preserve"> </w:t>
      </w:r>
      <w:r w:rsidR="00FF313C" w:rsidRPr="00F43BB5">
        <w:rPr>
          <w:rFonts w:cs="Times New Roman"/>
          <w:sz w:val="26"/>
          <w:szCs w:val="26"/>
        </w:rPr>
        <w:t>în mod gratuit</w:t>
      </w:r>
      <w:r w:rsidR="00FF313C">
        <w:rPr>
          <w:rFonts w:cs="Times New Roman"/>
          <w:sz w:val="26"/>
          <w:szCs w:val="26"/>
        </w:rPr>
        <w:t xml:space="preserve"> </w:t>
      </w:r>
      <w:proofErr w:type="gramStart"/>
      <w:r w:rsidR="00FF313C" w:rsidRPr="00D931F2">
        <w:rPr>
          <w:rFonts w:cs="Times New Roman"/>
          <w:sz w:val="26"/>
          <w:szCs w:val="26"/>
        </w:rPr>
        <w:t>pe</w:t>
      </w:r>
      <w:r w:rsidR="00FF313C" w:rsidRPr="00BA4E61">
        <w:rPr>
          <w:rFonts w:cs="Times New Roman"/>
          <w:sz w:val="26"/>
          <w:szCs w:val="26"/>
        </w:rPr>
        <w:t xml:space="preserve"> </w:t>
      </w:r>
      <w:r w:rsidR="00A87486" w:rsidRPr="00BA4E61">
        <w:rPr>
          <w:rFonts w:cs="Times New Roman"/>
          <w:sz w:val="26"/>
          <w:szCs w:val="26"/>
        </w:rPr>
        <w:t xml:space="preserve"> fiecare</w:t>
      </w:r>
      <w:proofErr w:type="gramEnd"/>
      <w:r w:rsidR="00A87486" w:rsidRPr="00BA4E61">
        <w:rPr>
          <w:rFonts w:cs="Times New Roman"/>
          <w:sz w:val="26"/>
          <w:szCs w:val="26"/>
        </w:rPr>
        <w:t xml:space="preserve"> platform</w:t>
      </w:r>
      <w:r w:rsidR="003E7A93">
        <w:rPr>
          <w:rFonts w:cs="Times New Roman"/>
          <w:sz w:val="26"/>
          <w:szCs w:val="26"/>
        </w:rPr>
        <w:t>ă î</w:t>
      </w:r>
      <w:r w:rsidR="00A87486" w:rsidRPr="00BA4E61">
        <w:rPr>
          <w:rFonts w:cs="Times New Roman"/>
          <w:sz w:val="26"/>
          <w:szCs w:val="26"/>
        </w:rPr>
        <w:t>n parte -</w:t>
      </w:r>
      <w:r w:rsidR="00A470DA">
        <w:rPr>
          <w:rFonts w:cs="Times New Roman"/>
          <w:sz w:val="26"/>
          <w:szCs w:val="26"/>
        </w:rPr>
        <w:t xml:space="preserve"> </w:t>
      </w:r>
      <w:r w:rsidR="00A87486" w:rsidRPr="00BA4E61">
        <w:rPr>
          <w:rFonts w:cs="Times New Roman"/>
          <w:sz w:val="26"/>
          <w:szCs w:val="26"/>
        </w:rPr>
        <w:t xml:space="preserve">pe pagina de Concurs de pe web-site-ul </w:t>
      </w:r>
      <w:hyperlink r:id="rId15" w:history="1">
        <w:r w:rsidR="00A87486" w:rsidRPr="00BA4E61">
          <w:rPr>
            <w:rStyle w:val="Hyperlink"/>
            <w:rFonts w:cs="Times New Roman"/>
            <w:sz w:val="26"/>
            <w:szCs w:val="26"/>
          </w:rPr>
          <w:t>www.kidsnews.ro</w:t>
        </w:r>
      </w:hyperlink>
      <w:r w:rsidR="00FF313C">
        <w:rPr>
          <w:rFonts w:cs="Times New Roman"/>
          <w:sz w:val="26"/>
          <w:szCs w:val="26"/>
        </w:rPr>
        <w:t>, în secț</w:t>
      </w:r>
      <w:r w:rsidR="003E7A93">
        <w:rPr>
          <w:rFonts w:cs="Times New Roman"/>
          <w:sz w:val="26"/>
          <w:szCs w:val="26"/>
        </w:rPr>
        <w:t>iunea Știri / Concursuri ș</w:t>
      </w:r>
      <w:r w:rsidR="00A87486" w:rsidRPr="00BA4E61">
        <w:rPr>
          <w:rFonts w:cs="Times New Roman"/>
          <w:sz w:val="26"/>
          <w:szCs w:val="26"/>
        </w:rPr>
        <w:t>i pe Blog-ul Sweet Paprika</w:t>
      </w:r>
      <w:r w:rsidR="003E7A93">
        <w:rPr>
          <w:rFonts w:cs="Times New Roman"/>
          <w:sz w:val="26"/>
          <w:szCs w:val="26"/>
        </w:rPr>
        <w:t xml:space="preserve"> </w:t>
      </w:r>
      <w:hyperlink r:id="rId16" w:history="1">
        <w:r w:rsidR="00A87486" w:rsidRPr="00BA4E61">
          <w:rPr>
            <w:rStyle w:val="Hyperlink"/>
            <w:rFonts w:cs="Times New Roman"/>
            <w:sz w:val="26"/>
            <w:szCs w:val="26"/>
          </w:rPr>
          <w:t>http://sweetpaprika.ro/blog/</w:t>
        </w:r>
      </w:hyperlink>
      <w:r w:rsidR="003E7A93">
        <w:rPr>
          <w:rFonts w:cs="Times New Roman"/>
          <w:sz w:val="26"/>
          <w:szCs w:val="26"/>
        </w:rPr>
        <w:t>, în postarea aferentă</w:t>
      </w:r>
      <w:r w:rsidR="00A87486" w:rsidRPr="00BA4E61">
        <w:rPr>
          <w:rFonts w:cs="Times New Roman"/>
          <w:sz w:val="26"/>
          <w:szCs w:val="26"/>
        </w:rPr>
        <w:t xml:space="preserve"> Concursului</w:t>
      </w:r>
      <w:r w:rsidR="003E7A93">
        <w:rPr>
          <w:rFonts w:cs="Times New Roman"/>
          <w:sz w:val="26"/>
          <w:szCs w:val="26"/>
        </w:rPr>
        <w:t>.</w:t>
      </w:r>
    </w:p>
    <w:p w:rsidR="0058212D" w:rsidRPr="00FC7027" w:rsidRDefault="0058212D" w:rsidP="0058212D">
      <w:pPr>
        <w:ind w:right="-24" w:firstLine="357"/>
        <w:jc w:val="both"/>
        <w:rPr>
          <w:noProof/>
          <w:kern w:val="32"/>
          <w:sz w:val="26"/>
          <w:szCs w:val="26"/>
        </w:rPr>
      </w:pPr>
      <w:r w:rsidRPr="00066C97">
        <w:rPr>
          <w:sz w:val="26"/>
          <w:szCs w:val="26"/>
        </w:rPr>
        <w:t>Tehnoredactat</w:t>
      </w:r>
      <w:r>
        <w:rPr>
          <w:sz w:val="26"/>
          <w:szCs w:val="26"/>
        </w:rPr>
        <w:t xml:space="preserve"> după modelul propus de organizator</w:t>
      </w:r>
      <w:r w:rsidRPr="00066C97">
        <w:rPr>
          <w:sz w:val="26"/>
          <w:szCs w:val="26"/>
        </w:rPr>
        <w:t xml:space="preserve">, editat şi autentificat la biroul individual </w:t>
      </w:r>
      <w:proofErr w:type="gramStart"/>
      <w:r w:rsidRPr="00066C97">
        <w:rPr>
          <w:sz w:val="26"/>
          <w:szCs w:val="26"/>
        </w:rPr>
        <w:t>notarial  MANUELA</w:t>
      </w:r>
      <w:proofErr w:type="gramEnd"/>
      <w:r w:rsidRPr="00066C97">
        <w:rPr>
          <w:sz w:val="26"/>
          <w:szCs w:val="26"/>
        </w:rPr>
        <w:t xml:space="preserve"> TĂBĂRAŞ din Bucureşti, Str. Arh. </w:t>
      </w:r>
      <w:proofErr w:type="gramStart"/>
      <w:r w:rsidRPr="00066C97">
        <w:rPr>
          <w:sz w:val="26"/>
          <w:szCs w:val="26"/>
        </w:rPr>
        <w:t>Grigore Ionescu   nr.</w:t>
      </w:r>
      <w:proofErr w:type="gramEnd"/>
      <w:r w:rsidRPr="00066C97">
        <w:rPr>
          <w:sz w:val="26"/>
          <w:szCs w:val="26"/>
        </w:rPr>
        <w:t xml:space="preserve"> 20, </w:t>
      </w:r>
      <w:proofErr w:type="gramStart"/>
      <w:r w:rsidRPr="00066C97">
        <w:rPr>
          <w:sz w:val="26"/>
          <w:szCs w:val="26"/>
        </w:rPr>
        <w:t>et</w:t>
      </w:r>
      <w:proofErr w:type="gramEnd"/>
      <w:r w:rsidRPr="00066C97">
        <w:rPr>
          <w:sz w:val="26"/>
          <w:szCs w:val="26"/>
        </w:rPr>
        <w:t xml:space="preserve">. 1, sector 2, într-un exemplar original care rămâne în arhiva biroului notarial şi </w:t>
      </w:r>
      <w:r>
        <w:rPr>
          <w:sz w:val="26"/>
          <w:szCs w:val="26"/>
        </w:rPr>
        <w:t>4(patru)</w:t>
      </w:r>
      <w:r w:rsidRPr="00066C97">
        <w:rPr>
          <w:sz w:val="26"/>
          <w:szCs w:val="26"/>
        </w:rPr>
        <w:t xml:space="preserve"> duplicate, din care unul </w:t>
      </w:r>
      <w:proofErr w:type="gramStart"/>
      <w:r w:rsidRPr="00066C97">
        <w:rPr>
          <w:sz w:val="26"/>
          <w:szCs w:val="26"/>
        </w:rPr>
        <w:t>va</w:t>
      </w:r>
      <w:proofErr w:type="gramEnd"/>
      <w:r w:rsidRPr="00066C97">
        <w:rPr>
          <w:sz w:val="26"/>
          <w:szCs w:val="26"/>
        </w:rPr>
        <w:t xml:space="preserve"> rămâ</w:t>
      </w:r>
      <w:r>
        <w:rPr>
          <w:sz w:val="26"/>
          <w:szCs w:val="26"/>
        </w:rPr>
        <w:t xml:space="preserve">ne în arhiva biroului notarial, </w:t>
      </w:r>
      <w:r w:rsidRPr="00066C97">
        <w:rPr>
          <w:sz w:val="26"/>
          <w:szCs w:val="26"/>
        </w:rPr>
        <w:t xml:space="preserve">şi </w:t>
      </w:r>
      <w:r>
        <w:rPr>
          <w:sz w:val="26"/>
          <w:szCs w:val="26"/>
        </w:rPr>
        <w:t>3(trei</w:t>
      </w:r>
      <w:r w:rsidRPr="00066C97">
        <w:rPr>
          <w:sz w:val="26"/>
          <w:szCs w:val="26"/>
        </w:rPr>
        <w:t>) exem</w:t>
      </w:r>
      <w:r>
        <w:rPr>
          <w:sz w:val="26"/>
          <w:szCs w:val="26"/>
        </w:rPr>
        <w:t>plare au fost eliberate organizatorului</w:t>
      </w:r>
      <w:r w:rsidRPr="00066C97">
        <w:rPr>
          <w:sz w:val="26"/>
          <w:szCs w:val="26"/>
        </w:rPr>
        <w:t>.</w:t>
      </w:r>
    </w:p>
    <w:p w:rsidR="000074F6" w:rsidRPr="00BA4E61" w:rsidRDefault="000074F6" w:rsidP="000657EA">
      <w:pPr>
        <w:pStyle w:val="BodyText"/>
        <w:jc w:val="both"/>
        <w:rPr>
          <w:rFonts w:cs="Times New Roman"/>
          <w:sz w:val="26"/>
          <w:szCs w:val="26"/>
        </w:rPr>
      </w:pPr>
    </w:p>
    <w:p w:rsidR="00BA4E61" w:rsidRPr="00BA4E61" w:rsidRDefault="00BA4E61" w:rsidP="00BA4E61">
      <w:pPr>
        <w:pStyle w:val="BodyText"/>
        <w:jc w:val="both"/>
        <w:rPr>
          <w:rFonts w:cs="Times New Roman"/>
          <w:sz w:val="26"/>
          <w:szCs w:val="26"/>
        </w:rPr>
      </w:pPr>
    </w:p>
    <w:p w:rsidR="004A2B33" w:rsidRPr="00D931F2" w:rsidRDefault="004A2B33" w:rsidP="004A2B33">
      <w:pPr>
        <w:pStyle w:val="BodyText"/>
        <w:jc w:val="both"/>
        <w:rPr>
          <w:rFonts w:cs="Times New Roman"/>
          <w:sz w:val="26"/>
          <w:szCs w:val="26"/>
        </w:rPr>
      </w:pPr>
    </w:p>
    <w:p w:rsidR="004A2B33" w:rsidRPr="00A775E3" w:rsidRDefault="004A2B33" w:rsidP="004A2B33">
      <w:pPr>
        <w:pStyle w:val="BodyText"/>
        <w:jc w:val="center"/>
        <w:rPr>
          <w:rFonts w:cs="Times New Roman"/>
          <w:b/>
          <w:sz w:val="26"/>
          <w:szCs w:val="26"/>
        </w:rPr>
      </w:pPr>
      <w:r w:rsidRPr="00A775E3">
        <w:rPr>
          <w:rFonts w:cs="Times New Roman"/>
          <w:b/>
          <w:sz w:val="26"/>
          <w:szCs w:val="26"/>
        </w:rPr>
        <w:t>STOCKDALE MEDIA ADVERTISING SRL</w:t>
      </w:r>
    </w:p>
    <w:p w:rsidR="004A2B33" w:rsidRPr="00A775E3" w:rsidRDefault="004A2B33" w:rsidP="004A2B33">
      <w:pPr>
        <w:pStyle w:val="BodyText"/>
        <w:jc w:val="center"/>
        <w:rPr>
          <w:rFonts w:cs="Times New Roman"/>
          <w:b/>
          <w:sz w:val="26"/>
          <w:szCs w:val="26"/>
        </w:rPr>
      </w:pPr>
      <w:r>
        <w:rPr>
          <w:rFonts w:cs="Times New Roman"/>
          <w:b/>
          <w:sz w:val="26"/>
          <w:szCs w:val="26"/>
        </w:rPr>
        <w:t>R</w:t>
      </w:r>
      <w:r w:rsidRPr="00A775E3">
        <w:rPr>
          <w:rFonts w:cs="Times New Roman"/>
          <w:b/>
          <w:sz w:val="26"/>
          <w:szCs w:val="26"/>
        </w:rPr>
        <w:t>eprezentant</w:t>
      </w:r>
      <w:r>
        <w:rPr>
          <w:rFonts w:cs="Times New Roman"/>
          <w:b/>
          <w:sz w:val="26"/>
          <w:szCs w:val="26"/>
        </w:rPr>
        <w:t xml:space="preserve">ă prin </w:t>
      </w:r>
      <w:r w:rsidR="00527580">
        <w:rPr>
          <w:rFonts w:cs="Times New Roman"/>
          <w:b/>
          <w:sz w:val="26"/>
          <w:szCs w:val="26"/>
        </w:rPr>
        <w:t xml:space="preserve">asociat unic și </w:t>
      </w:r>
      <w:r>
        <w:rPr>
          <w:rFonts w:cs="Times New Roman"/>
          <w:b/>
          <w:sz w:val="26"/>
          <w:szCs w:val="26"/>
        </w:rPr>
        <w:t>administrator,</w:t>
      </w:r>
    </w:p>
    <w:p w:rsidR="004A2B33" w:rsidRDefault="004A2B33" w:rsidP="004A2B33">
      <w:pPr>
        <w:pStyle w:val="BodyText"/>
        <w:jc w:val="center"/>
        <w:rPr>
          <w:rFonts w:cs="Times New Roman"/>
          <w:b/>
          <w:sz w:val="26"/>
          <w:szCs w:val="26"/>
        </w:rPr>
      </w:pPr>
      <w:r w:rsidRPr="00D931F2">
        <w:rPr>
          <w:rFonts w:cs="Times New Roman"/>
          <w:b/>
          <w:sz w:val="26"/>
          <w:szCs w:val="26"/>
        </w:rPr>
        <w:t>Anthony Stockdale</w:t>
      </w:r>
    </w:p>
    <w:p w:rsidR="00BA4E61" w:rsidRPr="00BA4E61" w:rsidRDefault="00BA4E61" w:rsidP="000657EA">
      <w:pPr>
        <w:jc w:val="both"/>
        <w:rPr>
          <w:rFonts w:cs="Times New Roman"/>
          <w:sz w:val="26"/>
          <w:szCs w:val="26"/>
        </w:rPr>
      </w:pPr>
    </w:p>
    <w:p w:rsidR="00BA4E61" w:rsidRPr="00BA4E61" w:rsidRDefault="00BA4E61" w:rsidP="000657EA">
      <w:pPr>
        <w:jc w:val="both"/>
        <w:rPr>
          <w:rFonts w:cs="Times New Roman"/>
          <w:sz w:val="26"/>
          <w:szCs w:val="26"/>
        </w:rPr>
      </w:pPr>
    </w:p>
    <w:p w:rsidR="00BA4E61" w:rsidRPr="00BA4E61" w:rsidRDefault="00BA4E61" w:rsidP="000657EA">
      <w:pPr>
        <w:jc w:val="both"/>
        <w:rPr>
          <w:rFonts w:cs="Times New Roman"/>
          <w:sz w:val="26"/>
          <w:szCs w:val="26"/>
        </w:rPr>
      </w:pPr>
    </w:p>
    <w:p w:rsidR="00BA4E61" w:rsidRPr="00BA4E61" w:rsidRDefault="00BA4E61" w:rsidP="000657EA">
      <w:pPr>
        <w:jc w:val="both"/>
        <w:rPr>
          <w:rFonts w:cs="Times New Roman"/>
          <w:sz w:val="26"/>
          <w:szCs w:val="26"/>
        </w:rPr>
      </w:pPr>
    </w:p>
    <w:p w:rsidR="00BA4E61" w:rsidRPr="00BA4E61" w:rsidRDefault="00BA4E61" w:rsidP="000657EA">
      <w:pPr>
        <w:jc w:val="both"/>
        <w:rPr>
          <w:rFonts w:cs="Times New Roman"/>
          <w:sz w:val="26"/>
          <w:szCs w:val="26"/>
        </w:rPr>
      </w:pPr>
    </w:p>
    <w:p w:rsidR="00BA4E61" w:rsidRPr="00BA4E61" w:rsidRDefault="00BA4E61" w:rsidP="000657EA">
      <w:pPr>
        <w:jc w:val="both"/>
        <w:rPr>
          <w:rFonts w:cs="Times New Roman"/>
          <w:sz w:val="26"/>
          <w:szCs w:val="26"/>
        </w:rPr>
      </w:pPr>
    </w:p>
    <w:p w:rsidR="00BA4E61" w:rsidRPr="00BA4E61" w:rsidRDefault="00BA4E61" w:rsidP="000657EA">
      <w:pPr>
        <w:jc w:val="both"/>
        <w:rPr>
          <w:rFonts w:cs="Times New Roman"/>
          <w:sz w:val="26"/>
          <w:szCs w:val="26"/>
        </w:rPr>
      </w:pPr>
    </w:p>
    <w:p w:rsidR="00BA4E61" w:rsidRPr="00BA4E61" w:rsidRDefault="00BA4E61" w:rsidP="000657EA">
      <w:pPr>
        <w:jc w:val="both"/>
        <w:rPr>
          <w:rFonts w:cs="Times New Roman"/>
          <w:sz w:val="26"/>
          <w:szCs w:val="26"/>
        </w:rPr>
      </w:pPr>
    </w:p>
    <w:p w:rsidR="00BA4E61" w:rsidRDefault="00BA4E61" w:rsidP="000657EA">
      <w:pPr>
        <w:jc w:val="both"/>
        <w:rPr>
          <w:rFonts w:cs="Times New Roman"/>
          <w:sz w:val="26"/>
          <w:szCs w:val="26"/>
        </w:rPr>
      </w:pPr>
    </w:p>
    <w:p w:rsidR="00F47D9B" w:rsidRPr="00BA4E61" w:rsidRDefault="00F47D9B" w:rsidP="000657EA">
      <w:pPr>
        <w:jc w:val="both"/>
        <w:rPr>
          <w:rFonts w:cs="Times New Roman"/>
          <w:sz w:val="26"/>
          <w:szCs w:val="26"/>
        </w:rPr>
      </w:pPr>
    </w:p>
    <w:p w:rsidR="00BA4E61" w:rsidRPr="00BA4E61" w:rsidRDefault="00BA4E61" w:rsidP="000657EA">
      <w:pPr>
        <w:jc w:val="both"/>
        <w:rPr>
          <w:rFonts w:cs="Times New Roman"/>
          <w:sz w:val="26"/>
          <w:szCs w:val="26"/>
        </w:rPr>
      </w:pPr>
    </w:p>
    <w:p w:rsidR="00BA4E61" w:rsidRPr="00BA4E61" w:rsidRDefault="00BA4E61" w:rsidP="00BA4E61">
      <w:pPr>
        <w:jc w:val="both"/>
        <w:rPr>
          <w:rFonts w:cs="Times New Roman"/>
          <w:sz w:val="26"/>
          <w:szCs w:val="26"/>
        </w:rPr>
      </w:pPr>
      <w:bookmarkStart w:id="1" w:name="_GoBack"/>
      <w:bookmarkEnd w:id="1"/>
    </w:p>
    <w:sectPr w:rsidR="00BA4E61" w:rsidRPr="00BA4E61" w:rsidSect="00146935">
      <w:pgSz w:w="12240" w:h="15840"/>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84C4653"/>
    <w:multiLevelType w:val="hybridMultilevel"/>
    <w:tmpl w:val="4140BE0A"/>
    <w:lvl w:ilvl="0" w:tplc="7A2EB8DE">
      <w:start w:val="1"/>
      <w:numFmt w:val="bullet"/>
      <w:lvlText w:val=""/>
      <w:lvlJc w:val="righ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4F2FF0"/>
    <w:rsid w:val="000074F6"/>
    <w:rsid w:val="00021B0D"/>
    <w:rsid w:val="00036EE1"/>
    <w:rsid w:val="00055569"/>
    <w:rsid w:val="000657EA"/>
    <w:rsid w:val="00065942"/>
    <w:rsid w:val="000755D4"/>
    <w:rsid w:val="000B732B"/>
    <w:rsid w:val="000D7207"/>
    <w:rsid w:val="000E54EF"/>
    <w:rsid w:val="00101CB6"/>
    <w:rsid w:val="00107AA7"/>
    <w:rsid w:val="001130A1"/>
    <w:rsid w:val="00116550"/>
    <w:rsid w:val="001169D1"/>
    <w:rsid w:val="001331C0"/>
    <w:rsid w:val="00137184"/>
    <w:rsid w:val="00146935"/>
    <w:rsid w:val="00191F39"/>
    <w:rsid w:val="001B682C"/>
    <w:rsid w:val="001D07CD"/>
    <w:rsid w:val="001D3A52"/>
    <w:rsid w:val="001E2116"/>
    <w:rsid w:val="001E230E"/>
    <w:rsid w:val="001F0ABE"/>
    <w:rsid w:val="001F1A1F"/>
    <w:rsid w:val="002021F4"/>
    <w:rsid w:val="00210905"/>
    <w:rsid w:val="00211EA7"/>
    <w:rsid w:val="00216E91"/>
    <w:rsid w:val="00242786"/>
    <w:rsid w:val="00246089"/>
    <w:rsid w:val="002500C6"/>
    <w:rsid w:val="00251CAE"/>
    <w:rsid w:val="002530A2"/>
    <w:rsid w:val="00256030"/>
    <w:rsid w:val="0025737F"/>
    <w:rsid w:val="002678AF"/>
    <w:rsid w:val="00273686"/>
    <w:rsid w:val="00280B24"/>
    <w:rsid w:val="00292A76"/>
    <w:rsid w:val="002A5C99"/>
    <w:rsid w:val="002B2C33"/>
    <w:rsid w:val="002D6239"/>
    <w:rsid w:val="002E2FCC"/>
    <w:rsid w:val="002E6A55"/>
    <w:rsid w:val="00327D91"/>
    <w:rsid w:val="00334182"/>
    <w:rsid w:val="0033698D"/>
    <w:rsid w:val="003A119A"/>
    <w:rsid w:val="003A4890"/>
    <w:rsid w:val="003A4DF8"/>
    <w:rsid w:val="003B2B27"/>
    <w:rsid w:val="003B7FE1"/>
    <w:rsid w:val="003E255E"/>
    <w:rsid w:val="003E4AAF"/>
    <w:rsid w:val="003E7A93"/>
    <w:rsid w:val="003F4FD1"/>
    <w:rsid w:val="00417896"/>
    <w:rsid w:val="00426069"/>
    <w:rsid w:val="0042719C"/>
    <w:rsid w:val="00436274"/>
    <w:rsid w:val="0046723F"/>
    <w:rsid w:val="004813C6"/>
    <w:rsid w:val="00487D63"/>
    <w:rsid w:val="004A2B33"/>
    <w:rsid w:val="004A4B88"/>
    <w:rsid w:val="004B7CC4"/>
    <w:rsid w:val="004E247A"/>
    <w:rsid w:val="004E3BBD"/>
    <w:rsid w:val="004F2FF0"/>
    <w:rsid w:val="004F5E34"/>
    <w:rsid w:val="00512699"/>
    <w:rsid w:val="00527170"/>
    <w:rsid w:val="00527580"/>
    <w:rsid w:val="00547676"/>
    <w:rsid w:val="0055611C"/>
    <w:rsid w:val="00557297"/>
    <w:rsid w:val="005809AA"/>
    <w:rsid w:val="00581941"/>
    <w:rsid w:val="0058212D"/>
    <w:rsid w:val="005D156C"/>
    <w:rsid w:val="005F4E48"/>
    <w:rsid w:val="0060763C"/>
    <w:rsid w:val="00626131"/>
    <w:rsid w:val="00630F59"/>
    <w:rsid w:val="00635A3E"/>
    <w:rsid w:val="0065273B"/>
    <w:rsid w:val="00654B51"/>
    <w:rsid w:val="0067718D"/>
    <w:rsid w:val="00681D6B"/>
    <w:rsid w:val="006A255B"/>
    <w:rsid w:val="006D16B9"/>
    <w:rsid w:val="006D5200"/>
    <w:rsid w:val="006D7B34"/>
    <w:rsid w:val="006E3DBF"/>
    <w:rsid w:val="00711C8A"/>
    <w:rsid w:val="007127A0"/>
    <w:rsid w:val="0072563D"/>
    <w:rsid w:val="00731FC5"/>
    <w:rsid w:val="00733CEC"/>
    <w:rsid w:val="00737ED2"/>
    <w:rsid w:val="0074447C"/>
    <w:rsid w:val="0075272C"/>
    <w:rsid w:val="00777DE5"/>
    <w:rsid w:val="00791F8D"/>
    <w:rsid w:val="00793504"/>
    <w:rsid w:val="007D6598"/>
    <w:rsid w:val="007E10CB"/>
    <w:rsid w:val="00806774"/>
    <w:rsid w:val="00824D75"/>
    <w:rsid w:val="0082600F"/>
    <w:rsid w:val="0084226C"/>
    <w:rsid w:val="0084290C"/>
    <w:rsid w:val="00874355"/>
    <w:rsid w:val="00884CEC"/>
    <w:rsid w:val="00886877"/>
    <w:rsid w:val="008A5677"/>
    <w:rsid w:val="008A5761"/>
    <w:rsid w:val="008B10DF"/>
    <w:rsid w:val="008C6D72"/>
    <w:rsid w:val="008D6896"/>
    <w:rsid w:val="008E5729"/>
    <w:rsid w:val="008E7630"/>
    <w:rsid w:val="008F393D"/>
    <w:rsid w:val="008F6C81"/>
    <w:rsid w:val="0091556A"/>
    <w:rsid w:val="00927E0B"/>
    <w:rsid w:val="0093432B"/>
    <w:rsid w:val="00940138"/>
    <w:rsid w:val="00941B25"/>
    <w:rsid w:val="00941FF0"/>
    <w:rsid w:val="00953519"/>
    <w:rsid w:val="009574A8"/>
    <w:rsid w:val="00967F2D"/>
    <w:rsid w:val="00984823"/>
    <w:rsid w:val="00984D6F"/>
    <w:rsid w:val="0098534C"/>
    <w:rsid w:val="009B2047"/>
    <w:rsid w:val="009B3C97"/>
    <w:rsid w:val="009D4D4C"/>
    <w:rsid w:val="00A03A54"/>
    <w:rsid w:val="00A11650"/>
    <w:rsid w:val="00A14143"/>
    <w:rsid w:val="00A470DA"/>
    <w:rsid w:val="00A50953"/>
    <w:rsid w:val="00A5619A"/>
    <w:rsid w:val="00A64BFD"/>
    <w:rsid w:val="00A669BE"/>
    <w:rsid w:val="00A87486"/>
    <w:rsid w:val="00A9251C"/>
    <w:rsid w:val="00AA0D2A"/>
    <w:rsid w:val="00AA7124"/>
    <w:rsid w:val="00AB6AE8"/>
    <w:rsid w:val="00AB70DF"/>
    <w:rsid w:val="00AC11E0"/>
    <w:rsid w:val="00AD3B5A"/>
    <w:rsid w:val="00AD6D1D"/>
    <w:rsid w:val="00AF70A7"/>
    <w:rsid w:val="00B2009D"/>
    <w:rsid w:val="00B223E6"/>
    <w:rsid w:val="00B25855"/>
    <w:rsid w:val="00B34885"/>
    <w:rsid w:val="00B34FBA"/>
    <w:rsid w:val="00B50FAD"/>
    <w:rsid w:val="00B64D72"/>
    <w:rsid w:val="00B741B5"/>
    <w:rsid w:val="00B81C3A"/>
    <w:rsid w:val="00B94703"/>
    <w:rsid w:val="00BA01D7"/>
    <w:rsid w:val="00BA4E61"/>
    <w:rsid w:val="00BA7332"/>
    <w:rsid w:val="00BB01B9"/>
    <w:rsid w:val="00BC6D0A"/>
    <w:rsid w:val="00BF353E"/>
    <w:rsid w:val="00C16BA0"/>
    <w:rsid w:val="00C26D35"/>
    <w:rsid w:val="00C32B77"/>
    <w:rsid w:val="00C46C8F"/>
    <w:rsid w:val="00C91AE6"/>
    <w:rsid w:val="00CB3FBA"/>
    <w:rsid w:val="00CD1580"/>
    <w:rsid w:val="00CD28EE"/>
    <w:rsid w:val="00CD5D56"/>
    <w:rsid w:val="00CD754F"/>
    <w:rsid w:val="00CF2A70"/>
    <w:rsid w:val="00CF4AE3"/>
    <w:rsid w:val="00D01976"/>
    <w:rsid w:val="00D01E52"/>
    <w:rsid w:val="00D20737"/>
    <w:rsid w:val="00D26313"/>
    <w:rsid w:val="00D47629"/>
    <w:rsid w:val="00D47A76"/>
    <w:rsid w:val="00D634A9"/>
    <w:rsid w:val="00D645F5"/>
    <w:rsid w:val="00D67CE8"/>
    <w:rsid w:val="00D72CCA"/>
    <w:rsid w:val="00D822C4"/>
    <w:rsid w:val="00D86CC3"/>
    <w:rsid w:val="00D86D7A"/>
    <w:rsid w:val="00DC1E2D"/>
    <w:rsid w:val="00DC374F"/>
    <w:rsid w:val="00DD1C1C"/>
    <w:rsid w:val="00DD67F9"/>
    <w:rsid w:val="00DF50C9"/>
    <w:rsid w:val="00E2475F"/>
    <w:rsid w:val="00E46966"/>
    <w:rsid w:val="00E61BA4"/>
    <w:rsid w:val="00EC11D0"/>
    <w:rsid w:val="00EC401B"/>
    <w:rsid w:val="00EE4D5D"/>
    <w:rsid w:val="00EF67EC"/>
    <w:rsid w:val="00F023B2"/>
    <w:rsid w:val="00F12DC5"/>
    <w:rsid w:val="00F137AA"/>
    <w:rsid w:val="00F172D5"/>
    <w:rsid w:val="00F32CC5"/>
    <w:rsid w:val="00F41D3F"/>
    <w:rsid w:val="00F43BB5"/>
    <w:rsid w:val="00F47D9B"/>
    <w:rsid w:val="00F5365D"/>
    <w:rsid w:val="00F74070"/>
    <w:rsid w:val="00F765C9"/>
    <w:rsid w:val="00F90474"/>
    <w:rsid w:val="00F90BD3"/>
    <w:rsid w:val="00F91CAE"/>
    <w:rsid w:val="00FA0556"/>
    <w:rsid w:val="00FB65B1"/>
    <w:rsid w:val="00FC354C"/>
    <w:rsid w:val="00FC522C"/>
    <w:rsid w:val="00FD1E34"/>
    <w:rsid w:val="00FE112E"/>
    <w:rsid w:val="00FF313C"/>
    <w:rsid w:val="00FF69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D0A"/>
    <w:pPr>
      <w:widowControl w:val="0"/>
      <w:suppressAutoHyphens/>
    </w:pPr>
    <w:rPr>
      <w:rFonts w:eastAsia="SimSun" w:cs="Mangal"/>
      <w:kern w:val="1"/>
      <w:sz w:val="24"/>
      <w:szCs w:val="24"/>
      <w:lang w:eastAsia="hi-IN" w:bidi="hi-IN"/>
    </w:rPr>
  </w:style>
  <w:style w:type="paragraph" w:styleId="Heading3">
    <w:name w:val="heading 3"/>
    <w:basedOn w:val="Heading"/>
    <w:next w:val="BodyText"/>
    <w:qFormat/>
    <w:rsid w:val="00BC6D0A"/>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6D0A"/>
    <w:rPr>
      <w:color w:val="000080"/>
      <w:u w:val="single"/>
    </w:rPr>
  </w:style>
  <w:style w:type="character" w:customStyle="1" w:styleId="NumberingSymbols">
    <w:name w:val="Numbering Symbols"/>
    <w:rsid w:val="00BC6D0A"/>
  </w:style>
  <w:style w:type="paragraph" w:customStyle="1" w:styleId="Heading">
    <w:name w:val="Heading"/>
    <w:basedOn w:val="Normal"/>
    <w:next w:val="BodyText"/>
    <w:rsid w:val="00BC6D0A"/>
    <w:pPr>
      <w:keepNext/>
      <w:spacing w:before="240" w:after="120"/>
    </w:pPr>
    <w:rPr>
      <w:rFonts w:ascii="Arial" w:hAnsi="Arial"/>
      <w:sz w:val="28"/>
      <w:szCs w:val="28"/>
    </w:rPr>
  </w:style>
  <w:style w:type="paragraph" w:styleId="BodyText">
    <w:name w:val="Body Text"/>
    <w:basedOn w:val="Normal"/>
    <w:rsid w:val="00BC6D0A"/>
    <w:pPr>
      <w:spacing w:after="120"/>
    </w:pPr>
  </w:style>
  <w:style w:type="paragraph" w:styleId="List">
    <w:name w:val="List"/>
    <w:basedOn w:val="BodyText"/>
    <w:rsid w:val="00BC6D0A"/>
  </w:style>
  <w:style w:type="paragraph" w:styleId="Caption">
    <w:name w:val="caption"/>
    <w:basedOn w:val="Normal"/>
    <w:qFormat/>
    <w:rsid w:val="00BC6D0A"/>
    <w:pPr>
      <w:suppressLineNumbers/>
      <w:spacing w:before="120" w:after="120"/>
    </w:pPr>
    <w:rPr>
      <w:i/>
      <w:iCs/>
    </w:rPr>
  </w:style>
  <w:style w:type="paragraph" w:customStyle="1" w:styleId="Index">
    <w:name w:val="Index"/>
    <w:basedOn w:val="Normal"/>
    <w:rsid w:val="00BC6D0A"/>
    <w:pPr>
      <w:suppressLineNumbers/>
    </w:pPr>
  </w:style>
  <w:style w:type="character" w:styleId="Strong">
    <w:name w:val="Strong"/>
    <w:uiPriority w:val="22"/>
    <w:qFormat/>
    <w:rsid w:val="00886877"/>
    <w:rPr>
      <w:b/>
      <w:bCs/>
    </w:rPr>
  </w:style>
  <w:style w:type="paragraph" w:styleId="CommentText">
    <w:name w:val="annotation text"/>
    <w:basedOn w:val="Normal"/>
    <w:link w:val="CommentTextChar"/>
    <w:uiPriority w:val="99"/>
    <w:unhideWhenUsed/>
    <w:rsid w:val="000074F6"/>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CommentTextChar">
    <w:name w:val="Comment Text Char"/>
    <w:basedOn w:val="DefaultParagraphFont"/>
    <w:link w:val="CommentText"/>
    <w:uiPriority w:val="99"/>
    <w:rsid w:val="000074F6"/>
    <w:rPr>
      <w:rFonts w:asciiTheme="minorHAnsi" w:eastAsiaTheme="minorHAnsi" w:hAnsiTheme="minorHAnsi" w:cstheme="minorBidi"/>
    </w:rPr>
  </w:style>
  <w:style w:type="paragraph" w:styleId="ListParagraph">
    <w:name w:val="List Paragraph"/>
    <w:basedOn w:val="Normal"/>
    <w:uiPriority w:val="34"/>
    <w:qFormat/>
    <w:rsid w:val="00BA4E61"/>
    <w:pPr>
      <w:ind w:left="720"/>
      <w:contextualSpacing/>
    </w:pPr>
    <w:rPr>
      <w:szCs w:val="21"/>
    </w:rPr>
  </w:style>
  <w:style w:type="paragraph" w:styleId="BalloonText">
    <w:name w:val="Balloon Text"/>
    <w:basedOn w:val="Normal"/>
    <w:link w:val="BalloonTextChar"/>
    <w:rsid w:val="00654B51"/>
    <w:rPr>
      <w:rFonts w:ascii="Tahoma" w:hAnsi="Tahoma"/>
      <w:sz w:val="16"/>
      <w:szCs w:val="14"/>
    </w:rPr>
  </w:style>
  <w:style w:type="character" w:customStyle="1" w:styleId="BalloonTextChar">
    <w:name w:val="Balloon Text Char"/>
    <w:basedOn w:val="DefaultParagraphFont"/>
    <w:link w:val="BalloonText"/>
    <w:rsid w:val="00654B51"/>
    <w:rPr>
      <w:rFonts w:ascii="Tahoma" w:eastAsia="SimSun" w:hAnsi="Tahoma" w:cs="Mangal"/>
      <w:kern w:val="1"/>
      <w:sz w:val="16"/>
      <w:szCs w:val="14"/>
      <w:lang w:eastAsia="hi-IN" w:bidi="hi-IN"/>
    </w:rPr>
  </w:style>
  <w:style w:type="paragraph" w:styleId="NormalWeb">
    <w:name w:val="Normal (Web)"/>
    <w:basedOn w:val="Normal"/>
    <w:uiPriority w:val="99"/>
    <w:rsid w:val="00F172D5"/>
    <w:pPr>
      <w:widowControl/>
      <w:suppressAutoHyphens w:val="0"/>
      <w:spacing w:before="100" w:beforeAutospacing="1" w:after="100" w:afterAutospacing="1"/>
    </w:pPr>
    <w:rPr>
      <w:rFonts w:eastAsia="Times New Roman" w:cs="Times New Roman"/>
      <w:kern w:val="0"/>
      <w:lang w:val="ro-RO" w:eastAsia="ro-RO" w:bidi="ar-SA"/>
    </w:rPr>
  </w:style>
  <w:style w:type="character" w:customStyle="1" w:styleId="apple-converted-space">
    <w:name w:val="apple-converted-space"/>
    <w:rsid w:val="00AA0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3">
    <w:name w:val="heading 3"/>
    <w:basedOn w:val="Heading"/>
    <w:next w:val="BodyText"/>
    <w:qFormat/>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Strong">
    <w:name w:val="Strong"/>
    <w:uiPriority w:val="22"/>
    <w:qFormat/>
    <w:rsid w:val="00886877"/>
    <w:rPr>
      <w:b/>
      <w:bCs/>
    </w:rPr>
  </w:style>
  <w:style w:type="paragraph" w:styleId="CommentText">
    <w:name w:val="annotation text"/>
    <w:basedOn w:val="Normal"/>
    <w:link w:val="CommentTextChar"/>
    <w:uiPriority w:val="99"/>
    <w:unhideWhenUsed/>
    <w:rsid w:val="000074F6"/>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CommentTextChar">
    <w:name w:val="Comment Text Char"/>
    <w:basedOn w:val="DefaultParagraphFont"/>
    <w:link w:val="CommentText"/>
    <w:uiPriority w:val="99"/>
    <w:rsid w:val="000074F6"/>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5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etpaprika.ro/blog/" TargetMode="External"/><Relationship Id="rId13" Type="http://schemas.openxmlformats.org/officeDocument/2006/relationships/hyperlink" Target="http://www.kidsnews.r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kidsnews.ro" TargetMode="External"/><Relationship Id="rId12" Type="http://schemas.openxmlformats.org/officeDocument/2006/relationships/hyperlink" Target="http://www.kidsnews.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etpaprika.ro/blog/" TargetMode="External"/><Relationship Id="rId1" Type="http://schemas.openxmlformats.org/officeDocument/2006/relationships/numbering" Target="numbering.xml"/><Relationship Id="rId6" Type="http://schemas.openxmlformats.org/officeDocument/2006/relationships/hyperlink" Target="http://www.kidsnews.ro" TargetMode="External"/><Relationship Id="rId11" Type="http://schemas.openxmlformats.org/officeDocument/2006/relationships/hyperlink" Target="http://www.kidsnews.ro" TargetMode="External"/><Relationship Id="rId5" Type="http://schemas.openxmlformats.org/officeDocument/2006/relationships/webSettings" Target="webSettings.xml"/><Relationship Id="rId15" Type="http://schemas.openxmlformats.org/officeDocument/2006/relationships/hyperlink" Target="http://www.kidsnews.ro" TargetMode="External"/><Relationship Id="rId10" Type="http://schemas.openxmlformats.org/officeDocument/2006/relationships/hyperlink" Target="http://sweetpaprika.ro/blog/" TargetMode="External"/><Relationship Id="rId4" Type="http://schemas.openxmlformats.org/officeDocument/2006/relationships/settings" Target="settings.xml"/><Relationship Id="rId9" Type="http://schemas.openxmlformats.org/officeDocument/2006/relationships/hyperlink" Target="http://www.kidsnews.ro" TargetMode="External"/><Relationship Id="rId14" Type="http://schemas.openxmlformats.org/officeDocument/2006/relationships/hyperlink" Target="http://sweetpaprika.ro/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6</Pages>
  <Words>2261</Words>
  <Characters>12892</Characters>
  <Application>Microsoft Office Word</Application>
  <DocSecurity>0</DocSecurity>
  <Lines>107</Lines>
  <Paragraphs>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15123</CharactersWithSpaces>
  <SharedDoc>false</SharedDoc>
  <HLinks>
    <vt:vector size="60" baseType="variant">
      <vt:variant>
        <vt:i4>786483</vt:i4>
      </vt:variant>
      <vt:variant>
        <vt:i4>27</vt:i4>
      </vt:variant>
      <vt:variant>
        <vt:i4>0</vt:i4>
      </vt:variant>
      <vt:variant>
        <vt:i4>5</vt:i4>
      </vt:variant>
      <vt:variant>
        <vt:lpwstr>mailto:concurs@fanatik.ro</vt:lpwstr>
      </vt:variant>
      <vt:variant>
        <vt:lpwstr/>
      </vt:variant>
      <vt:variant>
        <vt:i4>786483</vt:i4>
      </vt:variant>
      <vt:variant>
        <vt:i4>24</vt:i4>
      </vt:variant>
      <vt:variant>
        <vt:i4>0</vt:i4>
      </vt:variant>
      <vt:variant>
        <vt:i4>5</vt:i4>
      </vt:variant>
      <vt:variant>
        <vt:lpwstr>mailto:concurs@fanatik.ro</vt:lpwstr>
      </vt:variant>
      <vt:variant>
        <vt:lpwstr/>
      </vt:variant>
      <vt:variant>
        <vt:i4>786483</vt:i4>
      </vt:variant>
      <vt:variant>
        <vt:i4>21</vt:i4>
      </vt:variant>
      <vt:variant>
        <vt:i4>0</vt:i4>
      </vt:variant>
      <vt:variant>
        <vt:i4>5</vt:i4>
      </vt:variant>
      <vt:variant>
        <vt:lpwstr>mailto:concurs@fanatik.ro</vt:lpwstr>
      </vt:variant>
      <vt:variant>
        <vt:lpwstr/>
      </vt:variant>
      <vt:variant>
        <vt:i4>7929892</vt:i4>
      </vt:variant>
      <vt:variant>
        <vt:i4>18</vt:i4>
      </vt:variant>
      <vt:variant>
        <vt:i4>0</vt:i4>
      </vt:variant>
      <vt:variant>
        <vt:i4>5</vt:i4>
      </vt:variant>
      <vt:variant>
        <vt:lpwstr>http://www.facebook.com/fanatikshow.ro</vt:lpwstr>
      </vt:variant>
      <vt:variant>
        <vt:lpwstr/>
      </vt:variant>
      <vt:variant>
        <vt:i4>7929892</vt:i4>
      </vt:variant>
      <vt:variant>
        <vt:i4>15</vt:i4>
      </vt:variant>
      <vt:variant>
        <vt:i4>0</vt:i4>
      </vt:variant>
      <vt:variant>
        <vt:i4>5</vt:i4>
      </vt:variant>
      <vt:variant>
        <vt:lpwstr>http://www.facebook.com/fanatikshow.ro</vt:lpwstr>
      </vt:variant>
      <vt:variant>
        <vt:lpwstr/>
      </vt:variant>
      <vt:variant>
        <vt:i4>7929892</vt:i4>
      </vt:variant>
      <vt:variant>
        <vt:i4>12</vt:i4>
      </vt:variant>
      <vt:variant>
        <vt:i4>0</vt:i4>
      </vt:variant>
      <vt:variant>
        <vt:i4>5</vt:i4>
      </vt:variant>
      <vt:variant>
        <vt:lpwstr>http://www.facebook.com/fanatikshow.ro</vt:lpwstr>
      </vt:variant>
      <vt:variant>
        <vt:lpwstr/>
      </vt:variant>
      <vt:variant>
        <vt:i4>7929892</vt:i4>
      </vt:variant>
      <vt:variant>
        <vt:i4>9</vt:i4>
      </vt:variant>
      <vt:variant>
        <vt:i4>0</vt:i4>
      </vt:variant>
      <vt:variant>
        <vt:i4>5</vt:i4>
      </vt:variant>
      <vt:variant>
        <vt:lpwstr>http://www.facebook.com/fanatikshow.ro</vt:lpwstr>
      </vt:variant>
      <vt:variant>
        <vt:lpwstr/>
      </vt:variant>
      <vt:variant>
        <vt:i4>7929892</vt:i4>
      </vt:variant>
      <vt:variant>
        <vt:i4>6</vt:i4>
      </vt:variant>
      <vt:variant>
        <vt:i4>0</vt:i4>
      </vt:variant>
      <vt:variant>
        <vt:i4>5</vt:i4>
      </vt:variant>
      <vt:variant>
        <vt:lpwstr>http://www.facebook.com/fanatikshow.ro</vt:lpwstr>
      </vt:variant>
      <vt:variant>
        <vt:lpwstr/>
      </vt:variant>
      <vt:variant>
        <vt:i4>7929892</vt:i4>
      </vt:variant>
      <vt:variant>
        <vt:i4>3</vt:i4>
      </vt:variant>
      <vt:variant>
        <vt:i4>0</vt:i4>
      </vt:variant>
      <vt:variant>
        <vt:i4>5</vt:i4>
      </vt:variant>
      <vt:variant>
        <vt:lpwstr>http://www.facebook.com/fanatikshow.ro</vt:lpwstr>
      </vt:variant>
      <vt:variant>
        <vt:lpwstr/>
      </vt:variant>
      <vt:variant>
        <vt:i4>7929892</vt:i4>
      </vt:variant>
      <vt:variant>
        <vt:i4>0</vt:i4>
      </vt:variant>
      <vt:variant>
        <vt:i4>0</vt:i4>
      </vt:variant>
      <vt:variant>
        <vt:i4>5</vt:i4>
      </vt:variant>
      <vt:variant>
        <vt:lpwstr>http://www.facebook.com/fanatikshow.ro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FANATIK</cp:lastModifiedBy>
  <cp:revision>24</cp:revision>
  <cp:lastPrinted>2014-12-12T10:08:00Z</cp:lastPrinted>
  <dcterms:created xsi:type="dcterms:W3CDTF">2014-12-10T14:41:00Z</dcterms:created>
  <dcterms:modified xsi:type="dcterms:W3CDTF">2014-12-12T14:52:00Z</dcterms:modified>
</cp:coreProperties>
</file>